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FD" w:rsidRPr="00F608D4" w:rsidRDefault="002563FD" w:rsidP="002563FD">
      <w:pPr>
        <w:jc w:val="center"/>
        <w:rPr>
          <w:b/>
          <w:sz w:val="28"/>
          <w:szCs w:val="28"/>
        </w:rPr>
      </w:pPr>
      <w:r w:rsidRPr="00F608D4">
        <w:rPr>
          <w:b/>
          <w:sz w:val="28"/>
          <w:szCs w:val="28"/>
        </w:rPr>
        <w:t>JUVENILE HALL AND CAMP</w:t>
      </w:r>
    </w:p>
    <w:p w:rsidR="002563FD" w:rsidRPr="00F608D4" w:rsidRDefault="002563FD" w:rsidP="002563FD">
      <w:pPr>
        <w:jc w:val="center"/>
        <w:rPr>
          <w:b/>
          <w:sz w:val="28"/>
          <w:szCs w:val="28"/>
        </w:rPr>
      </w:pPr>
      <w:r w:rsidRPr="00F608D4">
        <w:rPr>
          <w:b/>
          <w:sz w:val="28"/>
          <w:szCs w:val="28"/>
        </w:rPr>
        <w:t>INSPECTION REPORT</w:t>
      </w:r>
    </w:p>
    <w:p w:rsidR="002563FD" w:rsidRDefault="002563FD" w:rsidP="002563FD">
      <w:pPr>
        <w:jc w:val="center"/>
        <w:rPr>
          <w:b/>
          <w:sz w:val="28"/>
          <w:szCs w:val="28"/>
        </w:rPr>
      </w:pPr>
      <w:r w:rsidRPr="00F608D4">
        <w:rPr>
          <w:b/>
          <w:sz w:val="28"/>
          <w:szCs w:val="28"/>
        </w:rPr>
        <w:t>JUVENILE JUSTICE COMMISSION</w:t>
      </w:r>
    </w:p>
    <w:p w:rsidR="002563FD" w:rsidRPr="00F608D4" w:rsidRDefault="002563FD" w:rsidP="002563FD">
      <w:pPr>
        <w:jc w:val="center"/>
        <w:rPr>
          <w:b/>
        </w:rPr>
      </w:pPr>
    </w:p>
    <w:p w:rsidR="002563FD" w:rsidRPr="00F608D4" w:rsidRDefault="002563FD" w:rsidP="002563FD">
      <w:pPr>
        <w:jc w:val="center"/>
        <w:rPr>
          <w:rFonts w:ascii="Arial" w:hAnsi="Arial" w:cs="Arial"/>
          <w:i/>
          <w:u w:val="single"/>
        </w:rPr>
      </w:pPr>
      <w:r w:rsidRPr="00F608D4">
        <w:rPr>
          <w:rFonts w:ascii="Arial" w:hAnsi="Arial" w:cs="Arial"/>
          <w:i/>
          <w:u w:val="single"/>
        </w:rPr>
        <w:t>Please respond to sections that apply to facility you are inspecting</w:t>
      </w:r>
      <w:smartTag w:uri="urn:schemas-microsoft-com:office:smarttags" w:element="PersonName">
        <w:r w:rsidRPr="00F608D4">
          <w:rPr>
            <w:rFonts w:ascii="Arial" w:hAnsi="Arial" w:cs="Arial"/>
            <w:i/>
            <w:u w:val="single"/>
          </w:rPr>
          <w:t>,</w:t>
        </w:r>
      </w:smartTag>
      <w:r w:rsidRPr="00F608D4">
        <w:rPr>
          <w:rFonts w:ascii="Arial" w:hAnsi="Arial" w:cs="Arial"/>
          <w:i/>
          <w:u w:val="single"/>
        </w:rPr>
        <w:t xml:space="preserve"> type or print clearly</w:t>
      </w:r>
    </w:p>
    <w:p w:rsidR="002563FD" w:rsidRDefault="002563FD" w:rsidP="002563FD">
      <w:pPr>
        <w:rPr>
          <w:u w:val="single"/>
        </w:rPr>
      </w:pPr>
    </w:p>
    <w:p w:rsidR="00AB4955" w:rsidRPr="00046ECF" w:rsidRDefault="002563FD" w:rsidP="002563FD">
      <w:pPr>
        <w:rPr>
          <w:rFonts w:ascii="Arial" w:hAnsi="Arial" w:cs="Arial"/>
          <w:u w:val="single"/>
        </w:rPr>
      </w:pPr>
      <w:r w:rsidRPr="00046ECF">
        <w:rPr>
          <w:rFonts w:ascii="Arial" w:hAnsi="Arial" w:cs="Arial"/>
        </w:rPr>
        <w:t xml:space="preserve">INSPECTION DATE: </w:t>
      </w:r>
      <w:r w:rsidR="00A4083A">
        <w:rPr>
          <w:rFonts w:ascii="Arial" w:hAnsi="Arial" w:cs="Arial"/>
        </w:rPr>
        <w:tab/>
      </w:r>
    </w:p>
    <w:p w:rsidR="000938F4" w:rsidRDefault="002563FD" w:rsidP="00AB4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5"/>
        </w:tabs>
        <w:rPr>
          <w:rFonts w:ascii="Arial" w:hAnsi="Arial" w:cs="Arial"/>
        </w:rPr>
      </w:pPr>
      <w:r w:rsidRPr="00046ECF">
        <w:rPr>
          <w:rFonts w:ascii="Arial" w:hAnsi="Arial" w:cs="Arial"/>
        </w:rPr>
        <w:t>FACILITY NAME:</w:t>
      </w:r>
      <w:r w:rsidR="000938F4">
        <w:rPr>
          <w:rFonts w:ascii="Arial" w:hAnsi="Arial" w:cs="Arial"/>
        </w:rPr>
        <w:t xml:space="preserve">   </w:t>
      </w:r>
      <w:r w:rsidR="000938F4">
        <w:rPr>
          <w:rFonts w:ascii="Arial" w:hAnsi="Arial" w:cs="Arial"/>
        </w:rPr>
        <w:tab/>
      </w:r>
      <w:r w:rsidR="00AB4955">
        <w:rPr>
          <w:rFonts w:ascii="Arial" w:hAnsi="Arial" w:cs="Arial"/>
        </w:rPr>
        <w:t>Susan J. Gionfriddo Juvenile Justice Center</w:t>
      </w:r>
      <w:r w:rsidR="001A0AC4">
        <w:rPr>
          <w:rFonts w:ascii="Arial" w:hAnsi="Arial" w:cs="Arial"/>
        </w:rPr>
        <w:t xml:space="preserve"> (SMJH)</w:t>
      </w:r>
    </w:p>
    <w:p w:rsidR="00AB4955" w:rsidRDefault="00AB4955" w:rsidP="00AB4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4263 California Blvd., Santa Maria, California 93455</w:t>
      </w:r>
    </w:p>
    <w:p w:rsidR="00E3703D" w:rsidRDefault="00E3703D" w:rsidP="004C7EC1">
      <w:pPr>
        <w:ind w:left="1440" w:firstLine="720"/>
        <w:rPr>
          <w:rFonts w:ascii="Arial" w:hAnsi="Arial" w:cs="Arial"/>
        </w:rPr>
      </w:pPr>
    </w:p>
    <w:p w:rsidR="002563FD" w:rsidRPr="00046ECF" w:rsidRDefault="002563FD" w:rsidP="00E3703D">
      <w:pPr>
        <w:numPr>
          <w:ins w:id="0" w:author="sdelira" w:date="2012-02-06T15:00:00Z"/>
        </w:numPr>
        <w:ind w:left="1440" w:firstLine="720"/>
        <w:rPr>
          <w:rFonts w:ascii="Arial" w:hAnsi="Arial" w:cs="Arial"/>
        </w:rPr>
      </w:pPr>
    </w:p>
    <w:p w:rsidR="002563FD" w:rsidRPr="00046ECF" w:rsidRDefault="002563FD" w:rsidP="002563F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TYPE OF FACILITY: </w:t>
      </w:r>
      <w:r w:rsidRPr="00AB4955">
        <w:rPr>
          <w:rFonts w:ascii="Arial" w:hAnsi="Arial" w:cs="Arial"/>
          <w:b/>
        </w:rPr>
        <w:t>JUVENILE HALL</w:t>
      </w:r>
      <w:r w:rsidR="00AB4955" w:rsidRPr="00AB4955">
        <w:rPr>
          <w:rFonts w:ascii="Arial" w:hAnsi="Arial" w:cs="Arial"/>
          <w:b/>
        </w:rPr>
        <w:t xml:space="preserve"> </w:t>
      </w:r>
      <w:r w:rsidRPr="00AB4955">
        <w:rPr>
          <w:rFonts w:ascii="Arial" w:hAnsi="Arial" w:cs="Arial"/>
          <w:b/>
        </w:rPr>
        <w:t xml:space="preserve"> </w:t>
      </w:r>
      <w:r w:rsidR="00E57F6A">
        <w:rPr>
          <w:rFonts w:ascii="Arial" w:hAnsi="Arial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49"/>
      <w:r w:rsidR="00E57F6A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E57F6A">
        <w:rPr>
          <w:rFonts w:ascii="Arial" w:hAnsi="Arial" w:cs="Arial"/>
        </w:rPr>
        <w:fldChar w:fldCharType="end"/>
      </w:r>
      <w:bookmarkEnd w:id="1"/>
      <w:r w:rsidRPr="000D5CF9">
        <w:rPr>
          <w:rFonts w:ascii="Arial" w:hAnsi="Arial" w:cs="Arial"/>
        </w:rPr>
        <w:t xml:space="preserve">           </w:t>
      </w:r>
      <w:r w:rsidRPr="00AB4955">
        <w:rPr>
          <w:rFonts w:ascii="Arial" w:hAnsi="Arial" w:cs="Arial"/>
        </w:rPr>
        <w:t xml:space="preserve">CAMP  </w:t>
      </w:r>
      <w:r w:rsidRPr="000D5CF9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0"/>
      <w:r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Pr="000D5CF9">
        <w:rPr>
          <w:rFonts w:ascii="Arial" w:hAnsi="Arial" w:cs="Arial"/>
        </w:rPr>
        <w:fldChar w:fldCharType="end"/>
      </w:r>
      <w:bookmarkEnd w:id="2"/>
      <w:r w:rsidRPr="000D5CF9">
        <w:rPr>
          <w:rFonts w:ascii="Arial" w:hAnsi="Arial" w:cs="Arial"/>
        </w:rPr>
        <w:t xml:space="preserve">            CO-ED  </w:t>
      </w:r>
      <w:r w:rsidRPr="000D5CF9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1"/>
      <w:r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Pr="000D5CF9">
        <w:rPr>
          <w:rFonts w:ascii="Arial" w:hAnsi="Arial" w:cs="Arial"/>
        </w:rPr>
        <w:fldChar w:fldCharType="end"/>
      </w:r>
      <w:bookmarkEnd w:id="3"/>
    </w:p>
    <w:p w:rsidR="002563FD" w:rsidRPr="000D5CF9" w:rsidRDefault="002563FD" w:rsidP="002563F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563FD" w:rsidRPr="000D5CF9" w:rsidRDefault="002563FD" w:rsidP="002563F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2610"/>
        <w:gridCol w:w="2430"/>
        <w:gridCol w:w="1620"/>
      </w:tblGrid>
      <w:tr w:rsidR="002563FD" w:rsidRPr="000D5CF9" w:rsidTr="004C7EC1">
        <w:tc>
          <w:tcPr>
            <w:tcW w:w="2358" w:type="dxa"/>
          </w:tcPr>
          <w:p w:rsidR="002563FD" w:rsidRPr="000D5CF9" w:rsidRDefault="002563FD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t>FACILITY CAPACITY:</w:t>
            </w:r>
          </w:p>
        </w:tc>
        <w:tc>
          <w:tcPr>
            <w:tcW w:w="2610" w:type="dxa"/>
          </w:tcPr>
          <w:p w:rsidR="002563FD" w:rsidRPr="000D5CF9" w:rsidRDefault="00711127" w:rsidP="002563FD">
            <w:pPr>
              <w:pStyle w:val="Footer"/>
              <w:numPr>
                <w:ins w:id="4" w:author="sdelira" w:date="2012-02-06T15:08:00Z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FORMTEXT </w:instrText>
            </w:r>
            <w:r w:rsidRPr="000D5CF9">
              <w:rPr>
                <w:rFonts w:ascii="Arial" w:hAnsi="Arial" w:cs="Arial"/>
              </w:rPr>
            </w:r>
            <w:r w:rsidRPr="000D5CF9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</w:tcPr>
          <w:p w:rsidR="002563FD" w:rsidRPr="000D5CF9" w:rsidRDefault="002563FD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t>LAST INSPECTION:</w:t>
            </w:r>
          </w:p>
        </w:tc>
        <w:tc>
          <w:tcPr>
            <w:tcW w:w="1620" w:type="dxa"/>
          </w:tcPr>
          <w:p w:rsidR="002563FD" w:rsidRPr="000D5CF9" w:rsidRDefault="00711127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FORMTEXT </w:instrText>
            </w:r>
            <w:r w:rsidRPr="000D5CF9">
              <w:rPr>
                <w:rFonts w:ascii="Arial" w:hAnsi="Arial" w:cs="Arial"/>
              </w:rPr>
            </w:r>
            <w:r w:rsidRPr="000D5CF9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</w:tr>
      <w:tr w:rsidR="002563FD" w:rsidRPr="000D5CF9" w:rsidTr="004C7EC1">
        <w:tc>
          <w:tcPr>
            <w:tcW w:w="2358" w:type="dxa"/>
          </w:tcPr>
          <w:p w:rsidR="002563FD" w:rsidRPr="000D5CF9" w:rsidRDefault="002563FD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2563FD" w:rsidRPr="000D5CF9" w:rsidRDefault="002563FD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2563FD" w:rsidRPr="000D5CF9" w:rsidRDefault="002563FD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2563FD" w:rsidRPr="000D5CF9" w:rsidRDefault="002563FD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563FD" w:rsidRPr="000D5CF9" w:rsidTr="004C7EC1">
        <w:tc>
          <w:tcPr>
            <w:tcW w:w="2358" w:type="dxa"/>
          </w:tcPr>
          <w:p w:rsidR="002563FD" w:rsidRPr="000D5CF9" w:rsidRDefault="002563FD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t>SUPERINTENDENT:</w:t>
            </w:r>
          </w:p>
        </w:tc>
        <w:tc>
          <w:tcPr>
            <w:tcW w:w="2610" w:type="dxa"/>
          </w:tcPr>
          <w:p w:rsidR="002563FD" w:rsidRPr="000D5CF9" w:rsidRDefault="00711127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FORMTEXT </w:instrText>
            </w:r>
            <w:r w:rsidRPr="000D5CF9">
              <w:rPr>
                <w:rFonts w:ascii="Arial" w:hAnsi="Arial" w:cs="Arial"/>
              </w:rPr>
            </w:r>
            <w:r w:rsidRPr="000D5CF9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</w:tcPr>
          <w:p w:rsidR="002563FD" w:rsidRPr="000D5CF9" w:rsidRDefault="002563FD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t xml:space="preserve">STAFF INTERVIEWED: </w:t>
            </w:r>
          </w:p>
        </w:tc>
        <w:tc>
          <w:tcPr>
            <w:tcW w:w="1620" w:type="dxa"/>
          </w:tcPr>
          <w:p w:rsidR="002563FD" w:rsidRPr="000D5CF9" w:rsidRDefault="002563FD" w:rsidP="002563F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0D5CF9">
              <w:rPr>
                <w:rFonts w:ascii="Arial" w:hAnsi="Arial" w:cs="Arial"/>
              </w:rPr>
              <w:instrText xml:space="preserve"> FORMTEXT </w:instrText>
            </w:r>
            <w:r w:rsidRPr="000D5CF9">
              <w:rPr>
                <w:rFonts w:ascii="Arial" w:hAnsi="Arial" w:cs="Arial"/>
              </w:rPr>
            </w:r>
            <w:r w:rsidRPr="000D5CF9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PRESIDING JUVENILE COURT JUDGE: Honorable </w:t>
      </w:r>
      <w:r w:rsidR="00487505">
        <w:rPr>
          <w:rFonts w:ascii="Arial" w:hAnsi="Arial" w:cs="Arial"/>
        </w:rPr>
        <w:t>Arthur Garcia</w:t>
      </w:r>
    </w:p>
    <w:p w:rsidR="009E0603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COMMISSION CHAIR:</w:t>
      </w:r>
      <w:r w:rsidR="009E0603">
        <w:rPr>
          <w:rFonts w:ascii="Arial" w:hAnsi="Arial" w:cs="Arial"/>
        </w:rPr>
        <w:t xml:space="preserve"> </w:t>
      </w:r>
      <w:r w:rsidR="00EA21AF">
        <w:rPr>
          <w:rFonts w:ascii="Arial" w:hAnsi="Arial" w:cs="Arial"/>
        </w:rPr>
        <w:t>Dominick Palera</w:t>
      </w:r>
    </w:p>
    <w:p w:rsidR="009E0603" w:rsidRDefault="009E0603" w:rsidP="002563FD">
      <w:pPr>
        <w:rPr>
          <w:rFonts w:ascii="Arial" w:hAnsi="Arial" w:cs="Arial"/>
        </w:rPr>
      </w:pPr>
    </w:p>
    <w:p w:rsidR="002563FD" w:rsidRPr="00D5524E" w:rsidRDefault="00D5524E" w:rsidP="002563F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</w:t>
      </w:r>
      <w:r w:rsidR="009E0603">
        <w:rPr>
          <w:rFonts w:ascii="Arial" w:hAnsi="Arial" w:cs="Arial"/>
          <w:u w:val="single"/>
        </w:rPr>
        <w:t>___________</w:t>
      </w:r>
    </w:p>
    <w:p w:rsidR="002563FD" w:rsidRPr="000D5CF9" w:rsidRDefault="009E0603" w:rsidP="002563FD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  <w:u w:val="single"/>
        </w:rPr>
      </w:pPr>
      <w:r w:rsidRPr="000D5CF9">
        <w:rPr>
          <w:rFonts w:ascii="Arial" w:hAnsi="Arial" w:cs="Arial"/>
        </w:rPr>
        <w:t xml:space="preserve">PHONE NUMBER: </w:t>
      </w:r>
      <w:r w:rsidR="009E0603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DF47D1">
      <w:pPr>
        <w:rPr>
          <w:rFonts w:ascii="Arial" w:hAnsi="Arial" w:cs="Arial"/>
        </w:rPr>
      </w:pPr>
      <w:r w:rsidRPr="000D5CF9">
        <w:rPr>
          <w:rFonts w:ascii="Arial" w:hAnsi="Arial" w:cs="Arial"/>
        </w:rPr>
        <w:t>COMMISSION INSPECTION TEAM</w:t>
      </w:r>
      <w:r>
        <w:rPr>
          <w:rFonts w:ascii="Arial" w:hAnsi="Arial" w:cs="Arial"/>
        </w:rPr>
        <w:t>:</w:t>
      </w:r>
      <w:r w:rsidR="009E0603">
        <w:rPr>
          <w:rFonts w:ascii="Arial" w:hAnsi="Arial" w:cs="Arial"/>
        </w:rPr>
        <w:t xml:space="preserve">  </w:t>
      </w:r>
      <w:r w:rsidR="009E0603">
        <w:rPr>
          <w:rFonts w:ascii="Arial" w:hAnsi="Arial" w:cs="Arial"/>
        </w:rPr>
        <w:tab/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D37640" w:rsidRDefault="002563FD" w:rsidP="002563FD">
      <w:pPr>
        <w:rPr>
          <w:rFonts w:ascii="Arial" w:hAnsi="Arial" w:cs="Arial"/>
        </w:rPr>
      </w:pPr>
      <w:r w:rsidRPr="000D5CF9">
        <w:tab/>
      </w:r>
      <w:r w:rsidRPr="000D5CF9">
        <w:tab/>
      </w:r>
    </w:p>
    <w:p w:rsidR="002563FD" w:rsidRPr="000D5CF9" w:rsidRDefault="002563FD" w:rsidP="002563FD">
      <w:pPr>
        <w:pStyle w:val="Heading1"/>
        <w:jc w:val="center"/>
        <w:rPr>
          <w:rFonts w:ascii="Arial" w:hAnsi="Arial" w:cs="Arial"/>
          <w:bCs/>
        </w:rPr>
      </w:pPr>
    </w:p>
    <w:p w:rsidR="002563FD" w:rsidRPr="000D5CF9" w:rsidRDefault="002563FD" w:rsidP="002563FD">
      <w:pPr>
        <w:pStyle w:val="Heading1"/>
        <w:jc w:val="center"/>
        <w:rPr>
          <w:rFonts w:ascii="Arial" w:hAnsi="Arial" w:cs="Arial"/>
          <w:bCs/>
        </w:rPr>
      </w:pPr>
      <w:r w:rsidRPr="000D5CF9">
        <w:rPr>
          <w:rFonts w:ascii="Arial" w:hAnsi="Arial" w:cs="Arial"/>
          <w:bCs/>
        </w:rPr>
        <w:t>MAJOR CONCERNS AND RECOMMENDATIONS</w:t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591BB2" w:rsidRPr="000D5CF9" w:rsidRDefault="002563FD" w:rsidP="00DF47D1">
      <w:pPr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  <w:b/>
          <w:sz w:val="24"/>
        </w:rPr>
      </w:pPr>
      <w:r w:rsidRPr="000D5CF9">
        <w:rPr>
          <w:rFonts w:ascii="Arial" w:hAnsi="Arial" w:cs="Arial"/>
          <w:b/>
          <w:sz w:val="24"/>
          <w:u w:val="single"/>
        </w:rPr>
        <w:t>AREA REVIEWED</w:t>
      </w:r>
      <w:r w:rsidRPr="000D5CF9">
        <w:rPr>
          <w:rFonts w:ascii="Arial" w:hAnsi="Arial" w:cs="Arial"/>
          <w:b/>
          <w:sz w:val="24"/>
        </w:rPr>
        <w:t>: PLEASE CHECK</w:t>
      </w:r>
    </w:p>
    <w:p w:rsidR="002563FD" w:rsidRPr="000D5CF9" w:rsidRDefault="002563FD" w:rsidP="002563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54"/>
        <w:gridCol w:w="2923"/>
        <w:gridCol w:w="2853"/>
      </w:tblGrid>
      <w:tr w:rsidR="002563FD" w:rsidRPr="000D5CF9"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t xml:space="preserve">QUALITY OF LIFE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t>PROGRAMS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t>PERSONS INTERVIEWED</w:t>
            </w:r>
          </w:p>
        </w:tc>
      </w:tr>
      <w:tr w:rsidR="002563FD" w:rsidRPr="000D5CF9"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6"/>
            <w:r w:rsidRPr="000D5CF9">
              <w:rPr>
                <w:rFonts w:ascii="Arial" w:hAnsi="Arial" w:cs="Arial"/>
                <w:b/>
              </w:rPr>
              <w:t xml:space="preserve"> Physical Plant               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7"/>
            <w:r w:rsidRPr="000D5CF9">
              <w:rPr>
                <w:rFonts w:ascii="Arial" w:hAnsi="Arial" w:cs="Arial"/>
                <w:b/>
              </w:rPr>
              <w:t xml:space="preserve"> Education                                    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8"/>
            <w:r w:rsidRPr="000D5CF9">
              <w:rPr>
                <w:rFonts w:ascii="Arial" w:hAnsi="Arial" w:cs="Arial"/>
                <w:b/>
              </w:rPr>
              <w:t xml:space="preserve"> Minors</w:t>
            </w:r>
          </w:p>
        </w:tc>
      </w:tr>
      <w:tr w:rsidR="002563FD" w:rsidRPr="000D5CF9"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9"/>
            <w:r w:rsidRPr="000D5CF9">
              <w:rPr>
                <w:rFonts w:ascii="Arial" w:hAnsi="Arial" w:cs="Arial"/>
                <w:b/>
              </w:rPr>
              <w:t xml:space="preserve"> Meals/Nutrition          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10"/>
            <w:r w:rsidRPr="000D5CF9">
              <w:rPr>
                <w:rFonts w:ascii="Arial" w:hAnsi="Arial" w:cs="Arial"/>
                <w:b/>
              </w:rPr>
              <w:t xml:space="preserve"> </w:t>
            </w:r>
            <w:r w:rsidR="009E0603">
              <w:rPr>
                <w:rFonts w:ascii="Arial" w:hAnsi="Arial" w:cs="Arial"/>
                <w:b/>
              </w:rPr>
              <w:t xml:space="preserve">    </w:t>
            </w:r>
            <w:r w:rsidRPr="000D5CF9">
              <w:rPr>
                <w:rFonts w:ascii="Arial" w:hAnsi="Arial" w:cs="Arial"/>
                <w:b/>
              </w:rPr>
              <w:t xml:space="preserve">Vocational/Employability         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11"/>
            <w:r w:rsidRPr="000D5CF9">
              <w:rPr>
                <w:rFonts w:ascii="Arial" w:hAnsi="Arial" w:cs="Arial"/>
                <w:b/>
              </w:rPr>
              <w:t xml:space="preserve"> Superintendent</w:t>
            </w:r>
          </w:p>
        </w:tc>
      </w:tr>
      <w:tr w:rsidR="002563FD" w:rsidRPr="000D5CF9"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12"/>
            <w:r w:rsidRPr="000D5CF9">
              <w:rPr>
                <w:rFonts w:ascii="Arial" w:hAnsi="Arial" w:cs="Arial"/>
                <w:b/>
              </w:rPr>
              <w:t xml:space="preserve"> Mental Health               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7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13"/>
            <w:r w:rsidRPr="000D5CF9">
              <w:rPr>
                <w:rFonts w:ascii="Arial" w:hAnsi="Arial" w:cs="Arial"/>
                <w:b/>
              </w:rPr>
              <w:t xml:space="preserve"> Community Service                               </w:t>
            </w:r>
          </w:p>
        </w:tc>
        <w:tc>
          <w:tcPr>
            <w:tcW w:w="2952" w:type="dxa"/>
          </w:tcPr>
          <w:p w:rsidR="002563FD" w:rsidRPr="000D5CF9" w:rsidRDefault="009E0603" w:rsidP="00DF4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563FD" w:rsidRPr="000D5CF9">
              <w:rPr>
                <w:rFonts w:ascii="Arial" w:hAnsi="Arial" w:cs="Arial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"/>
            <w:r w:rsidR="002563FD"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="002563FD" w:rsidRPr="000D5CF9">
              <w:rPr>
                <w:rFonts w:ascii="Arial" w:hAnsi="Arial" w:cs="Arial"/>
                <w:b/>
              </w:rPr>
              <w:fldChar w:fldCharType="end"/>
            </w:r>
            <w:bookmarkEnd w:id="14"/>
            <w:r w:rsidR="002563FD" w:rsidRPr="000D5CF9">
              <w:rPr>
                <w:rFonts w:ascii="Arial" w:hAnsi="Arial" w:cs="Arial"/>
                <w:b/>
              </w:rPr>
              <w:t xml:space="preserve"> Medical/Psych. Staff</w:t>
            </w:r>
          </w:p>
        </w:tc>
      </w:tr>
      <w:tr w:rsidR="002563FD" w:rsidRPr="000D5CF9"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15"/>
            <w:r w:rsidRPr="000D5CF9">
              <w:rPr>
                <w:rFonts w:ascii="Arial" w:hAnsi="Arial" w:cs="Arial"/>
                <w:b/>
              </w:rPr>
              <w:t xml:space="preserve"> Physical/Dental Health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16"/>
            <w:r w:rsidRPr="000D5CF9">
              <w:rPr>
                <w:rFonts w:ascii="Arial" w:hAnsi="Arial" w:cs="Arial"/>
                <w:b/>
              </w:rPr>
              <w:t xml:space="preserve"> Victim/Gang Awareness           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17"/>
            <w:r w:rsidRPr="000D5CF9">
              <w:rPr>
                <w:rFonts w:ascii="Arial" w:hAnsi="Arial" w:cs="Arial"/>
                <w:b/>
              </w:rPr>
              <w:t xml:space="preserve"> School Staff</w:t>
            </w:r>
          </w:p>
        </w:tc>
      </w:tr>
      <w:tr w:rsidR="002563FD" w:rsidRPr="000D5CF9"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18"/>
            <w:r w:rsidRPr="000D5CF9">
              <w:rPr>
                <w:rFonts w:ascii="Arial" w:hAnsi="Arial" w:cs="Arial"/>
                <w:b/>
              </w:rPr>
              <w:t xml:space="preserve"> Religious Services         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19"/>
            <w:r w:rsidRPr="000D5CF9">
              <w:rPr>
                <w:rFonts w:ascii="Arial" w:hAnsi="Arial" w:cs="Arial"/>
                <w:b/>
              </w:rPr>
              <w:t xml:space="preserve"> Substance Abuse                       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5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20"/>
            <w:r w:rsidRPr="000D5CF9">
              <w:rPr>
                <w:rFonts w:ascii="Arial" w:hAnsi="Arial" w:cs="Arial"/>
                <w:b/>
              </w:rPr>
              <w:t xml:space="preserve"> Supervisor  </w:t>
            </w:r>
          </w:p>
        </w:tc>
      </w:tr>
      <w:tr w:rsidR="002563FD" w:rsidRPr="000D5CF9"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21"/>
            <w:r w:rsidRPr="000D5CF9">
              <w:rPr>
                <w:rFonts w:ascii="Arial" w:hAnsi="Arial" w:cs="Arial"/>
                <w:b/>
              </w:rPr>
              <w:t xml:space="preserve"> Volunteer Involvement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6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22"/>
            <w:r w:rsidRPr="000D5CF9">
              <w:rPr>
                <w:rFonts w:ascii="Arial" w:hAnsi="Arial" w:cs="Arial"/>
                <w:b/>
              </w:rPr>
              <w:t xml:space="preserve"> Child Sup. Staff (</w:t>
            </w:r>
            <w:r w:rsidRPr="000D5CF9">
              <w:rPr>
                <w:rFonts w:ascii="Arial" w:hAnsi="Arial" w:cs="Arial"/>
                <w:b/>
                <w:sz w:val="16"/>
              </w:rPr>
              <w:t>Counselors)</w:t>
            </w:r>
          </w:p>
        </w:tc>
      </w:tr>
      <w:tr w:rsidR="002563FD" w:rsidRPr="000D5CF9"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23"/>
            <w:r w:rsidRPr="000D5CF9">
              <w:rPr>
                <w:rFonts w:ascii="Arial" w:hAnsi="Arial" w:cs="Arial"/>
                <w:b/>
              </w:rPr>
              <w:t xml:space="preserve"> Visiting                                                                                                                     </w:t>
            </w: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2563FD" w:rsidRPr="000D5CF9" w:rsidRDefault="002563FD" w:rsidP="002563FD">
            <w:pPr>
              <w:rPr>
                <w:rFonts w:ascii="Arial" w:hAnsi="Arial" w:cs="Arial"/>
                <w:b/>
              </w:rPr>
            </w:pPr>
          </w:p>
        </w:tc>
      </w:tr>
      <w:tr w:rsidR="009E0603" w:rsidRPr="000D5CF9">
        <w:tc>
          <w:tcPr>
            <w:tcW w:w="2952" w:type="dxa"/>
          </w:tcPr>
          <w:p w:rsidR="009E0603" w:rsidRPr="000D5CF9" w:rsidRDefault="009E0603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24"/>
            <w:r w:rsidRPr="000D5CF9">
              <w:rPr>
                <w:rFonts w:ascii="Arial" w:hAnsi="Arial" w:cs="Arial"/>
                <w:b/>
              </w:rPr>
              <w:t xml:space="preserve"> Other</w:t>
            </w:r>
          </w:p>
        </w:tc>
        <w:tc>
          <w:tcPr>
            <w:tcW w:w="2952" w:type="dxa"/>
          </w:tcPr>
          <w:p w:rsidR="009E0603" w:rsidRPr="000D5CF9" w:rsidRDefault="009E0603" w:rsidP="00B23632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25"/>
            <w:r w:rsidRPr="000D5CF9">
              <w:rPr>
                <w:rFonts w:ascii="Arial" w:hAnsi="Arial" w:cs="Arial"/>
                <w:b/>
              </w:rPr>
              <w:t xml:space="preserve"> Other                                                       </w:t>
            </w:r>
          </w:p>
        </w:tc>
        <w:tc>
          <w:tcPr>
            <w:tcW w:w="2952" w:type="dxa"/>
          </w:tcPr>
          <w:p w:rsidR="009E0603" w:rsidRPr="000D5CF9" w:rsidRDefault="009E0603" w:rsidP="002563FD">
            <w:pPr>
              <w:rPr>
                <w:rFonts w:ascii="Arial" w:hAnsi="Arial" w:cs="Arial"/>
                <w:b/>
              </w:rPr>
            </w:pPr>
            <w:r w:rsidRPr="000D5CF9">
              <w:rPr>
                <w:rFonts w:ascii="Arial" w:hAnsi="Arial"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 w:rsidRPr="000D5CF9">
              <w:rPr>
                <w:rFonts w:ascii="Arial" w:hAnsi="Arial" w:cs="Arial"/>
                <w:b/>
              </w:rPr>
              <w:instrText xml:space="preserve"> FORMCHECKBOX </w:instrText>
            </w:r>
            <w:r w:rsidR="00711127">
              <w:rPr>
                <w:rFonts w:ascii="Arial" w:hAnsi="Arial" w:cs="Arial"/>
                <w:b/>
              </w:rPr>
            </w:r>
            <w:r w:rsidR="00711127">
              <w:rPr>
                <w:rFonts w:ascii="Arial" w:hAnsi="Arial" w:cs="Arial"/>
                <w:b/>
              </w:rPr>
              <w:fldChar w:fldCharType="separate"/>
            </w:r>
            <w:r w:rsidRPr="000D5CF9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D5CF9">
              <w:rPr>
                <w:rFonts w:ascii="Arial" w:hAnsi="Arial" w:cs="Arial"/>
                <w:b/>
              </w:rPr>
              <w:t>Other</w:t>
            </w:r>
          </w:p>
        </w:tc>
      </w:tr>
    </w:tbl>
    <w:p w:rsidR="002563FD" w:rsidRPr="000D5CF9" w:rsidRDefault="002563FD" w:rsidP="002563FD">
      <w:pPr>
        <w:rPr>
          <w:rFonts w:ascii="Arial" w:hAnsi="Arial" w:cs="Arial"/>
          <w:b/>
        </w:rPr>
      </w:pPr>
    </w:p>
    <w:p w:rsidR="002563FD" w:rsidRDefault="002563FD" w:rsidP="002563FD">
      <w:pPr>
        <w:rPr>
          <w:rFonts w:ascii="Arial" w:hAnsi="Arial" w:cs="Arial"/>
          <w:b/>
          <w:sz w:val="24"/>
        </w:rPr>
      </w:pPr>
      <w:r w:rsidRPr="000D5CF9">
        <w:rPr>
          <w:rFonts w:ascii="Arial" w:hAnsi="Arial" w:cs="Arial"/>
          <w:b/>
        </w:rPr>
        <w:tab/>
      </w:r>
      <w:r w:rsidRPr="000D5CF9">
        <w:rPr>
          <w:rFonts w:ascii="Arial" w:hAnsi="Arial" w:cs="Arial"/>
          <w:b/>
        </w:rPr>
        <w:tab/>
      </w:r>
      <w:r w:rsidRPr="000D5CF9">
        <w:rPr>
          <w:rFonts w:ascii="Arial" w:hAnsi="Arial" w:cs="Arial"/>
          <w:b/>
        </w:rPr>
        <w:tab/>
      </w:r>
      <w:r w:rsidRPr="000D5CF9">
        <w:rPr>
          <w:rFonts w:ascii="Arial" w:hAnsi="Arial" w:cs="Arial"/>
          <w:b/>
          <w:sz w:val="24"/>
        </w:rPr>
        <w:t xml:space="preserve">      </w:t>
      </w:r>
    </w:p>
    <w:p w:rsidR="009E0603" w:rsidRDefault="009E0603" w:rsidP="002563FD">
      <w:pPr>
        <w:jc w:val="center"/>
        <w:rPr>
          <w:rFonts w:ascii="Arial" w:hAnsi="Arial" w:cs="Arial"/>
          <w:b/>
          <w:sz w:val="24"/>
          <w:u w:val="single"/>
        </w:rPr>
      </w:pPr>
    </w:p>
    <w:p w:rsidR="002563FD" w:rsidRPr="000D5CF9" w:rsidRDefault="002563FD" w:rsidP="002563FD">
      <w:pPr>
        <w:jc w:val="center"/>
        <w:rPr>
          <w:rFonts w:ascii="Arial" w:hAnsi="Arial" w:cs="Arial"/>
          <w:b/>
          <w:u w:val="single"/>
        </w:rPr>
      </w:pPr>
      <w:r w:rsidRPr="000D5CF9">
        <w:rPr>
          <w:rFonts w:ascii="Arial" w:hAnsi="Arial" w:cs="Arial"/>
          <w:b/>
          <w:sz w:val="24"/>
          <w:u w:val="single"/>
        </w:rPr>
        <w:t>GENERAL INFORMATION</w:t>
      </w:r>
    </w:p>
    <w:p w:rsidR="002563FD" w:rsidRPr="000D5CF9" w:rsidRDefault="002563FD" w:rsidP="002563FD">
      <w:pPr>
        <w:rPr>
          <w:rFonts w:ascii="Arial" w:hAnsi="Arial" w:cs="Arial"/>
          <w:b/>
          <w:u w:val="single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HAS FACILITY EXCEEDED CAPACITY SINCE LAST INSPECTION?</w:t>
      </w:r>
    </w:p>
    <w:p w:rsidR="002563FD" w:rsidRPr="000D5CF9" w:rsidRDefault="002563FD" w:rsidP="002563FD">
      <w:pPr>
        <w:rPr>
          <w:rFonts w:ascii="Arial" w:hAnsi="Arial" w:cs="Arial"/>
        </w:rPr>
      </w:pPr>
      <w:r w:rsidRPr="00B01E76">
        <w:rPr>
          <w:rFonts w:ascii="Arial" w:hAnsi="Arial" w:cs="Arial"/>
        </w:rPr>
        <w:t xml:space="preserve">Yes </w:t>
      </w:r>
      <w:bookmarkStart w:id="27" w:name="Check1"/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Pr="00B01E76">
        <w:rPr>
          <w:rFonts w:ascii="Arial" w:hAnsi="Arial" w:cs="Arial"/>
        </w:rPr>
        <w:t xml:space="preserve"> </w:t>
      </w:r>
      <w:r w:rsidRPr="009E0603">
        <w:rPr>
          <w:rFonts w:ascii="Arial" w:hAnsi="Arial" w:cs="Arial"/>
          <w:b/>
        </w:rPr>
        <w:t xml:space="preserve">No </w:t>
      </w:r>
      <w:r w:rsidR="00E57F6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"/>
      <w:r w:rsidR="00E57F6A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E57F6A">
        <w:rPr>
          <w:rFonts w:ascii="Arial" w:hAnsi="Arial" w:cs="Arial"/>
        </w:rPr>
        <w:fldChar w:fldCharType="end"/>
      </w:r>
      <w:bookmarkEnd w:id="28"/>
      <w:r w:rsidRPr="00B01E76">
        <w:rPr>
          <w:rFonts w:ascii="Arial" w:hAnsi="Arial" w:cs="Arial"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lastRenderedPageBreak/>
        <w:t xml:space="preserve">DOES THE FACILITY HOUSE </w:t>
      </w:r>
      <w:r>
        <w:rPr>
          <w:rFonts w:ascii="Arial" w:hAnsi="Arial" w:cs="Arial"/>
        </w:rPr>
        <w:t>DETAINEE</w:t>
      </w:r>
      <w:r w:rsidRPr="000D5CF9">
        <w:rPr>
          <w:rFonts w:ascii="Arial" w:hAnsi="Arial" w:cs="Arial"/>
        </w:rPr>
        <w:t>S UNDER SECTION 601 OF THE WELFARE AND INSTITUTIONS CODE?</w:t>
      </w: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Yes </w:t>
      </w:r>
      <w:r w:rsidR="00E57F6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="00E57F6A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E57F6A">
        <w:rPr>
          <w:rFonts w:ascii="Arial" w:hAnsi="Arial" w:cs="Arial"/>
        </w:rPr>
        <w:fldChar w:fldCharType="end"/>
      </w:r>
      <w:bookmarkEnd w:id="29"/>
      <w:r w:rsidRPr="000D5CF9">
        <w:rPr>
          <w:rFonts w:ascii="Arial" w:hAnsi="Arial" w:cs="Arial"/>
        </w:rPr>
        <w:t xml:space="preserve"> </w:t>
      </w:r>
      <w:r w:rsidRPr="009E0603">
        <w:rPr>
          <w:rFonts w:ascii="Arial" w:hAnsi="Arial" w:cs="Arial"/>
          <w:b/>
        </w:rPr>
        <w:t xml:space="preserve">No </w:t>
      </w:r>
      <w:r w:rsidRPr="000D5CF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Pr="000D5CF9">
        <w:rPr>
          <w:rFonts w:ascii="Arial" w:hAnsi="Arial" w:cs="Arial"/>
        </w:rPr>
        <w:fldChar w:fldCharType="end"/>
      </w:r>
      <w:bookmarkEnd w:id="30"/>
      <w:r w:rsidRPr="000D5CF9">
        <w:rPr>
          <w:rFonts w:ascii="Arial" w:hAnsi="Arial" w:cs="Arial"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Default="002563FD" w:rsidP="002563FD">
      <w:pPr>
        <w:rPr>
          <w:rFonts w:ascii="Arial" w:hAnsi="Arial" w:cs="Arial"/>
        </w:rPr>
      </w:pPr>
    </w:p>
    <w:p w:rsidR="00BB6ACB" w:rsidRPr="000D5CF9" w:rsidRDefault="00BB6ACB" w:rsidP="002563FD">
      <w:pPr>
        <w:rPr>
          <w:rFonts w:ascii="Arial" w:hAnsi="Arial" w:cs="Arial"/>
        </w:rPr>
      </w:pPr>
    </w:p>
    <w:p w:rsidR="000E0E7D" w:rsidRPr="000D5CF9" w:rsidRDefault="002563FD" w:rsidP="002563FD">
      <w:pPr>
        <w:tabs>
          <w:tab w:val="left" w:pos="7020"/>
        </w:tabs>
        <w:rPr>
          <w:rFonts w:ascii="Arial" w:hAnsi="Arial" w:cs="Arial"/>
        </w:rPr>
      </w:pPr>
      <w:r w:rsidRPr="000D5CF9">
        <w:rPr>
          <w:rFonts w:ascii="Arial" w:hAnsi="Arial" w:cs="Arial"/>
        </w:rPr>
        <w:t>DATE OF LAST FIRE DRILL:</w:t>
      </w:r>
      <w:r w:rsidR="00711127" w:rsidRP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  <w:r w:rsidR="009E0603">
        <w:rPr>
          <w:rFonts w:ascii="Arial" w:hAnsi="Arial" w:cs="Arial"/>
        </w:rPr>
        <w:tab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SINCE LAST INSPECTION INDICATE: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1404"/>
      </w:tblGrid>
      <w:tr w:rsidR="002563FD" w:rsidRPr="000D5CF9">
        <w:tc>
          <w:tcPr>
            <w:tcW w:w="4518" w:type="dxa"/>
          </w:tcPr>
          <w:p w:rsidR="002563FD" w:rsidRPr="000D5CF9" w:rsidRDefault="002563FD" w:rsidP="002563FD">
            <w:pPr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t xml:space="preserve">NUMBER OF SUICIDES: </w:t>
            </w:r>
          </w:p>
        </w:tc>
        <w:tc>
          <w:tcPr>
            <w:tcW w:w="1404" w:type="dxa"/>
          </w:tcPr>
          <w:p w:rsidR="002563FD" w:rsidRPr="000D5CF9" w:rsidRDefault="00711127" w:rsidP="002563FD">
            <w:pPr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FORMTEXT </w:instrText>
            </w:r>
            <w:r w:rsidRPr="000D5CF9">
              <w:rPr>
                <w:rFonts w:ascii="Arial" w:hAnsi="Arial" w:cs="Arial"/>
              </w:rPr>
            </w:r>
            <w:r w:rsidRPr="000D5CF9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</w:tr>
      <w:tr w:rsidR="002563FD" w:rsidRPr="000D5CF9">
        <w:tc>
          <w:tcPr>
            <w:tcW w:w="4518" w:type="dxa"/>
          </w:tcPr>
          <w:p w:rsidR="002563FD" w:rsidRPr="00D02AF3" w:rsidRDefault="002563FD" w:rsidP="002563FD">
            <w:pPr>
              <w:rPr>
                <w:rFonts w:ascii="Arial" w:hAnsi="Arial" w:cs="Arial"/>
                <w:highlight w:val="magenta"/>
              </w:rPr>
            </w:pPr>
            <w:r w:rsidRPr="00D02AF3">
              <w:rPr>
                <w:rFonts w:ascii="Arial" w:hAnsi="Arial" w:cs="Arial"/>
              </w:rPr>
              <w:t>NUMBER OF ATTEMPTED SUICIDES:</w:t>
            </w:r>
          </w:p>
        </w:tc>
        <w:tc>
          <w:tcPr>
            <w:tcW w:w="1404" w:type="dxa"/>
          </w:tcPr>
          <w:p w:rsidR="002563FD" w:rsidRPr="00D02AF3" w:rsidRDefault="00711127" w:rsidP="00081491">
            <w:pPr>
              <w:rPr>
                <w:rFonts w:ascii="Arial" w:hAnsi="Arial" w:cs="Arial"/>
                <w:highlight w:val="magenta"/>
              </w:rPr>
            </w:pPr>
            <w:r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FORMTEXT </w:instrText>
            </w:r>
            <w:r w:rsidRPr="000D5CF9">
              <w:rPr>
                <w:rFonts w:ascii="Arial" w:hAnsi="Arial" w:cs="Arial"/>
              </w:rPr>
            </w:r>
            <w:r w:rsidRPr="000D5CF9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</w:tr>
      <w:tr w:rsidR="002563FD" w:rsidRPr="000D5CF9">
        <w:tc>
          <w:tcPr>
            <w:tcW w:w="4518" w:type="dxa"/>
          </w:tcPr>
          <w:p w:rsidR="002563FD" w:rsidRPr="000D5CF9" w:rsidRDefault="002563FD" w:rsidP="002563FD">
            <w:pPr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t xml:space="preserve">NUMBER OF DEATHS FROM OTHER CAUSES: </w:t>
            </w:r>
          </w:p>
        </w:tc>
        <w:tc>
          <w:tcPr>
            <w:tcW w:w="1404" w:type="dxa"/>
          </w:tcPr>
          <w:p w:rsidR="002563FD" w:rsidRPr="000D5CF9" w:rsidRDefault="00711127" w:rsidP="002563FD">
            <w:pPr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FORMTEXT </w:instrText>
            </w:r>
            <w:r w:rsidRPr="000D5CF9">
              <w:rPr>
                <w:rFonts w:ascii="Arial" w:hAnsi="Arial" w:cs="Arial"/>
              </w:rPr>
            </w:r>
            <w:r w:rsidRPr="000D5CF9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</w:tr>
      <w:tr w:rsidR="002563FD" w:rsidRPr="000D5CF9">
        <w:tc>
          <w:tcPr>
            <w:tcW w:w="4518" w:type="dxa"/>
          </w:tcPr>
          <w:p w:rsidR="002563FD" w:rsidRPr="000D5CF9" w:rsidRDefault="002563FD" w:rsidP="002563FD">
            <w:pPr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t>NUMBER OF ESCAPES:</w:t>
            </w:r>
          </w:p>
        </w:tc>
        <w:tc>
          <w:tcPr>
            <w:tcW w:w="1404" w:type="dxa"/>
          </w:tcPr>
          <w:p w:rsidR="002563FD" w:rsidRPr="000D5CF9" w:rsidRDefault="00711127" w:rsidP="002563FD">
            <w:pPr>
              <w:rPr>
                <w:rFonts w:ascii="Arial" w:hAnsi="Arial" w:cs="Arial"/>
              </w:rPr>
            </w:pPr>
            <w:r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FORMTEXT </w:instrText>
            </w:r>
            <w:r w:rsidRPr="000D5CF9">
              <w:rPr>
                <w:rFonts w:ascii="Arial" w:hAnsi="Arial" w:cs="Arial"/>
              </w:rPr>
            </w:r>
            <w:r w:rsidRPr="000D5CF9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cs="Arial"/>
                <w:noProof/>
              </w:rPr>
              <w:t> </w:t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</w:tr>
    </w:tbl>
    <w:p w:rsidR="002563FD" w:rsidRDefault="002563FD" w:rsidP="002563FD">
      <w:pPr>
        <w:rPr>
          <w:rFonts w:ascii="Arial" w:hAnsi="Arial" w:cs="Arial"/>
        </w:rPr>
      </w:pPr>
    </w:p>
    <w:p w:rsidR="00BA2E8F" w:rsidRPr="000D5CF9" w:rsidRDefault="002563FD" w:rsidP="002563FD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  <w:r w:rsidR="006639A5">
        <w:rPr>
          <w:rFonts w:ascii="Arial" w:hAnsi="Arial" w:cs="Arial"/>
        </w:rPr>
        <w:t xml:space="preserve">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1A0AC4">
      <w:pPr>
        <w:rPr>
          <w:rFonts w:ascii="Arial" w:hAnsi="Arial" w:cs="Arial"/>
        </w:rPr>
      </w:pPr>
      <w:r w:rsidRPr="000D5CF9">
        <w:rPr>
          <w:rFonts w:ascii="Arial" w:hAnsi="Arial" w:cs="Arial"/>
        </w:rPr>
        <w:t>FACILITY SAFETY AND SECURITY:</w:t>
      </w:r>
      <w:r w:rsidR="00711127" w:rsidRP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  <w:sz w:val="24"/>
        </w:rPr>
      </w:pPr>
    </w:p>
    <w:p w:rsidR="002563FD" w:rsidRPr="000D5CF9" w:rsidRDefault="002563FD" w:rsidP="002563FD">
      <w:pPr>
        <w:pStyle w:val="Heading3"/>
        <w:rPr>
          <w:rFonts w:ascii="Arial" w:hAnsi="Arial" w:cs="Arial"/>
        </w:rPr>
      </w:pPr>
      <w:r w:rsidRPr="000D5CF9">
        <w:rPr>
          <w:rFonts w:ascii="Arial" w:hAnsi="Arial" w:cs="Arial"/>
        </w:rPr>
        <w:t>LOCAL INSPECTIONS</w:t>
      </w:r>
    </w:p>
    <w:p w:rsidR="002563FD" w:rsidRPr="000D5CF9" w:rsidRDefault="002563FD" w:rsidP="002563FD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800"/>
        <w:gridCol w:w="3168"/>
      </w:tblGrid>
      <w:tr w:rsidR="002563FD" w:rsidRPr="000D5CF9">
        <w:tc>
          <w:tcPr>
            <w:tcW w:w="3078" w:type="dxa"/>
          </w:tcPr>
          <w:p w:rsidR="002563FD" w:rsidRPr="000D5CF9" w:rsidRDefault="002563FD" w:rsidP="002563FD">
            <w:pPr>
              <w:rPr>
                <w:rFonts w:ascii="Arial" w:hAnsi="Arial" w:cs="Arial"/>
                <w:bCs/>
              </w:rPr>
            </w:pPr>
            <w:r w:rsidRPr="000D5CF9">
              <w:rPr>
                <w:rFonts w:ascii="Arial" w:hAnsi="Arial" w:cs="Arial"/>
                <w:bCs/>
              </w:rPr>
              <w:t>FIRE</w:t>
            </w:r>
          </w:p>
        </w:tc>
        <w:tc>
          <w:tcPr>
            <w:tcW w:w="1800" w:type="dxa"/>
          </w:tcPr>
          <w:p w:rsidR="002563FD" w:rsidRPr="000D5CF9" w:rsidRDefault="001A0AC4" w:rsidP="00E57F6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r w:rsidR="00E57F6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="00E57F6A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="00E57F6A">
              <w:rPr>
                <w:rFonts w:ascii="Arial" w:hAnsi="Arial" w:cs="Arial"/>
              </w:rPr>
              <w:fldChar w:fldCharType="end"/>
            </w:r>
            <w:bookmarkEnd w:id="31"/>
            <w:r w:rsidR="002563FD" w:rsidRPr="000D5CF9">
              <w:rPr>
                <w:rFonts w:ascii="Arial" w:hAnsi="Arial" w:cs="Arial"/>
              </w:rPr>
              <w:t xml:space="preserve"> No </w:t>
            </w:r>
            <w:r w:rsidR="002563FD" w:rsidRPr="000D5CF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6"/>
            <w:r w:rsidR="002563FD" w:rsidRPr="000D5CF9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="002563FD" w:rsidRPr="000D5CF9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68" w:type="dxa"/>
          </w:tcPr>
          <w:p w:rsidR="002563FD" w:rsidRPr="000D5CF9" w:rsidRDefault="002563FD" w:rsidP="00EA21AF">
            <w:pPr>
              <w:rPr>
                <w:rFonts w:ascii="Arial" w:hAnsi="Arial" w:cs="Arial"/>
                <w:b/>
                <w:u w:val="single"/>
              </w:rPr>
            </w:pPr>
            <w:r w:rsidRPr="000D5CF9">
              <w:rPr>
                <w:rFonts w:ascii="Arial" w:hAnsi="Arial" w:cs="Arial"/>
              </w:rPr>
              <w:t>DATE:</w:t>
            </w:r>
            <w:r w:rsidR="003779F9">
              <w:rPr>
                <w:rFonts w:ascii="Arial" w:hAnsi="Arial" w:cs="Arial"/>
              </w:rPr>
              <w:t xml:space="preserve"> </w:t>
            </w:r>
            <w:r w:rsidR="00711127"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11127" w:rsidRPr="000D5CF9">
              <w:rPr>
                <w:rFonts w:ascii="Arial" w:hAnsi="Arial" w:cs="Arial"/>
              </w:rPr>
              <w:instrText xml:space="preserve"> FORMTEXT </w:instrText>
            </w:r>
            <w:r w:rsidR="00711127" w:rsidRPr="000D5CF9">
              <w:rPr>
                <w:rFonts w:ascii="Arial" w:hAnsi="Arial" w:cs="Arial"/>
              </w:rPr>
            </w:r>
            <w:r w:rsidR="00711127" w:rsidRPr="000D5CF9">
              <w:rPr>
                <w:rFonts w:ascii="Arial" w:hAnsi="Arial" w:cs="Arial"/>
              </w:rPr>
              <w:fldChar w:fldCharType="separate"/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ascii="Arial" w:hAnsi="Arial" w:cs="Arial"/>
              </w:rPr>
              <w:fldChar w:fldCharType="end"/>
            </w:r>
          </w:p>
        </w:tc>
      </w:tr>
      <w:tr w:rsidR="002563FD" w:rsidRPr="000D5CF9">
        <w:tc>
          <w:tcPr>
            <w:tcW w:w="3078" w:type="dxa"/>
          </w:tcPr>
          <w:p w:rsidR="002563FD" w:rsidRPr="000D5CF9" w:rsidRDefault="002563FD" w:rsidP="002563FD">
            <w:pPr>
              <w:rPr>
                <w:rFonts w:ascii="Arial" w:hAnsi="Arial" w:cs="Arial"/>
                <w:bCs/>
              </w:rPr>
            </w:pPr>
            <w:r w:rsidRPr="000D5CF9">
              <w:rPr>
                <w:rFonts w:ascii="Arial" w:hAnsi="Arial" w:cs="Arial"/>
                <w:bCs/>
              </w:rPr>
              <w:t>MEDICAL/MENTAL HEALTH</w:t>
            </w:r>
          </w:p>
        </w:tc>
        <w:tc>
          <w:tcPr>
            <w:tcW w:w="1800" w:type="dxa"/>
          </w:tcPr>
          <w:p w:rsidR="002563FD" w:rsidRPr="000D5CF9" w:rsidRDefault="002563FD" w:rsidP="001A0AC4">
            <w:pPr>
              <w:rPr>
                <w:rFonts w:ascii="Arial" w:hAnsi="Arial" w:cs="Arial"/>
                <w:b/>
                <w:u w:val="single"/>
              </w:rPr>
            </w:pPr>
            <w:r w:rsidRPr="001A0AC4">
              <w:rPr>
                <w:rFonts w:ascii="Arial" w:hAnsi="Arial" w:cs="Arial"/>
                <w:b/>
              </w:rPr>
              <w:t>Yes</w:t>
            </w:r>
            <w:r w:rsidR="001A0AC4" w:rsidRPr="001A0AC4">
              <w:rPr>
                <w:rFonts w:ascii="Arial" w:hAnsi="Arial" w:cs="Arial"/>
                <w:b/>
              </w:rPr>
              <w:t xml:space="preserve"> </w:t>
            </w:r>
            <w:r w:rsidR="00E57F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F6A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="00E57F6A">
              <w:rPr>
                <w:rFonts w:ascii="Arial" w:hAnsi="Arial" w:cs="Arial"/>
              </w:rPr>
              <w:fldChar w:fldCharType="end"/>
            </w:r>
            <w:r w:rsidRPr="000D5CF9">
              <w:rPr>
                <w:rFonts w:ascii="Arial" w:hAnsi="Arial" w:cs="Arial"/>
              </w:rPr>
              <w:t xml:space="preserve"> No </w:t>
            </w:r>
            <w:r w:rsidRPr="000D5CF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8" w:type="dxa"/>
          </w:tcPr>
          <w:p w:rsidR="002563FD" w:rsidRPr="001A0AC4" w:rsidRDefault="002563FD" w:rsidP="00EA21AF">
            <w:pPr>
              <w:rPr>
                <w:rFonts w:ascii="Arial" w:hAnsi="Arial" w:cs="Arial"/>
                <w:b/>
                <w:u w:val="single"/>
              </w:rPr>
            </w:pPr>
            <w:r w:rsidRPr="000D5CF9">
              <w:rPr>
                <w:rFonts w:ascii="Arial" w:hAnsi="Arial" w:cs="Arial"/>
              </w:rPr>
              <w:t xml:space="preserve">DATE: </w:t>
            </w:r>
            <w:r w:rsidR="00711127"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11127" w:rsidRPr="000D5CF9">
              <w:rPr>
                <w:rFonts w:ascii="Arial" w:hAnsi="Arial" w:cs="Arial"/>
              </w:rPr>
              <w:instrText xml:space="preserve"> FORMTEXT </w:instrText>
            </w:r>
            <w:r w:rsidR="00711127" w:rsidRPr="000D5CF9">
              <w:rPr>
                <w:rFonts w:ascii="Arial" w:hAnsi="Arial" w:cs="Arial"/>
              </w:rPr>
            </w:r>
            <w:r w:rsidR="00711127" w:rsidRPr="000D5CF9">
              <w:rPr>
                <w:rFonts w:ascii="Arial" w:hAnsi="Arial" w:cs="Arial"/>
              </w:rPr>
              <w:fldChar w:fldCharType="separate"/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ascii="Arial" w:hAnsi="Arial" w:cs="Arial"/>
              </w:rPr>
              <w:fldChar w:fldCharType="end"/>
            </w:r>
          </w:p>
        </w:tc>
      </w:tr>
      <w:tr w:rsidR="002563FD" w:rsidRPr="000D5CF9">
        <w:tc>
          <w:tcPr>
            <w:tcW w:w="3078" w:type="dxa"/>
          </w:tcPr>
          <w:p w:rsidR="002563FD" w:rsidRPr="000D5CF9" w:rsidRDefault="002563FD" w:rsidP="002563FD">
            <w:pPr>
              <w:rPr>
                <w:rFonts w:ascii="Arial" w:hAnsi="Arial" w:cs="Arial"/>
                <w:bCs/>
              </w:rPr>
            </w:pPr>
            <w:r w:rsidRPr="000D5CF9">
              <w:rPr>
                <w:rFonts w:ascii="Arial" w:hAnsi="Arial" w:cs="Arial"/>
                <w:bCs/>
              </w:rPr>
              <w:t>ENVIRONMENTAL HEALTH</w:t>
            </w:r>
          </w:p>
        </w:tc>
        <w:tc>
          <w:tcPr>
            <w:tcW w:w="1800" w:type="dxa"/>
          </w:tcPr>
          <w:p w:rsidR="002563FD" w:rsidRPr="000D5CF9" w:rsidRDefault="002563FD" w:rsidP="001A0AC4">
            <w:pPr>
              <w:rPr>
                <w:rFonts w:ascii="Arial" w:hAnsi="Arial" w:cs="Arial"/>
                <w:b/>
                <w:u w:val="single"/>
              </w:rPr>
            </w:pPr>
            <w:r w:rsidRPr="001A0AC4">
              <w:rPr>
                <w:rFonts w:ascii="Arial" w:hAnsi="Arial" w:cs="Arial"/>
                <w:b/>
              </w:rPr>
              <w:t>Yes</w:t>
            </w:r>
            <w:r w:rsidR="001A0AC4" w:rsidRPr="001A0AC4">
              <w:rPr>
                <w:rFonts w:ascii="Arial" w:hAnsi="Arial" w:cs="Arial"/>
                <w:b/>
              </w:rPr>
              <w:t xml:space="preserve"> </w:t>
            </w:r>
            <w:r w:rsidR="00E57F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F6A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="00E57F6A">
              <w:rPr>
                <w:rFonts w:ascii="Arial" w:hAnsi="Arial" w:cs="Arial"/>
              </w:rPr>
              <w:fldChar w:fldCharType="end"/>
            </w:r>
            <w:r w:rsidRPr="000D5CF9">
              <w:rPr>
                <w:rFonts w:ascii="Arial" w:hAnsi="Arial" w:cs="Arial"/>
              </w:rPr>
              <w:t xml:space="preserve"> No </w:t>
            </w:r>
            <w:r w:rsidRPr="000D5CF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8" w:type="dxa"/>
          </w:tcPr>
          <w:p w:rsidR="002563FD" w:rsidRPr="001A0AC4" w:rsidRDefault="002563FD" w:rsidP="00EA21AF">
            <w:pPr>
              <w:rPr>
                <w:rFonts w:ascii="Arial" w:hAnsi="Arial" w:cs="Arial"/>
                <w:b/>
                <w:u w:val="single"/>
              </w:rPr>
            </w:pPr>
            <w:r w:rsidRPr="000D5CF9">
              <w:rPr>
                <w:rFonts w:ascii="Arial" w:hAnsi="Arial" w:cs="Arial"/>
              </w:rPr>
              <w:t xml:space="preserve">DATE: </w:t>
            </w:r>
            <w:r w:rsidR="00711127"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11127" w:rsidRPr="000D5CF9">
              <w:rPr>
                <w:rFonts w:ascii="Arial" w:hAnsi="Arial" w:cs="Arial"/>
              </w:rPr>
              <w:instrText xml:space="preserve"> FORMTEXT </w:instrText>
            </w:r>
            <w:r w:rsidR="00711127" w:rsidRPr="000D5CF9">
              <w:rPr>
                <w:rFonts w:ascii="Arial" w:hAnsi="Arial" w:cs="Arial"/>
              </w:rPr>
            </w:r>
            <w:r w:rsidR="00711127" w:rsidRPr="000D5CF9">
              <w:rPr>
                <w:rFonts w:ascii="Arial" w:hAnsi="Arial" w:cs="Arial"/>
              </w:rPr>
              <w:fldChar w:fldCharType="separate"/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ascii="Arial" w:hAnsi="Arial" w:cs="Arial"/>
              </w:rPr>
              <w:fldChar w:fldCharType="end"/>
            </w:r>
          </w:p>
        </w:tc>
      </w:tr>
      <w:tr w:rsidR="002563FD" w:rsidRPr="000D5CF9">
        <w:tc>
          <w:tcPr>
            <w:tcW w:w="3078" w:type="dxa"/>
          </w:tcPr>
          <w:p w:rsidR="002563FD" w:rsidRPr="000D5CF9" w:rsidRDefault="002563FD" w:rsidP="002563FD">
            <w:pPr>
              <w:rPr>
                <w:rFonts w:ascii="Arial" w:hAnsi="Arial" w:cs="Arial"/>
                <w:bCs/>
              </w:rPr>
            </w:pPr>
            <w:r w:rsidRPr="000D5CF9">
              <w:rPr>
                <w:rFonts w:ascii="Arial" w:hAnsi="Arial" w:cs="Arial"/>
                <w:bCs/>
              </w:rPr>
              <w:t>NUTRITIONAL HEALTH</w:t>
            </w:r>
          </w:p>
        </w:tc>
        <w:tc>
          <w:tcPr>
            <w:tcW w:w="1800" w:type="dxa"/>
          </w:tcPr>
          <w:p w:rsidR="002563FD" w:rsidRPr="000D5CF9" w:rsidRDefault="002563FD" w:rsidP="001A0AC4">
            <w:pPr>
              <w:rPr>
                <w:rFonts w:ascii="Arial" w:hAnsi="Arial" w:cs="Arial"/>
                <w:b/>
                <w:u w:val="single"/>
              </w:rPr>
            </w:pPr>
            <w:r w:rsidRPr="001A0AC4">
              <w:rPr>
                <w:rFonts w:ascii="Arial" w:hAnsi="Arial" w:cs="Arial"/>
                <w:b/>
              </w:rPr>
              <w:t>Yes</w:t>
            </w:r>
            <w:r w:rsidR="001A0AC4" w:rsidRPr="001A0AC4">
              <w:rPr>
                <w:rFonts w:ascii="Arial" w:hAnsi="Arial" w:cs="Arial"/>
                <w:b/>
              </w:rPr>
              <w:t xml:space="preserve"> </w:t>
            </w:r>
            <w:r w:rsidR="00E57F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F6A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="00E57F6A">
              <w:rPr>
                <w:rFonts w:ascii="Arial" w:hAnsi="Arial" w:cs="Arial"/>
              </w:rPr>
              <w:fldChar w:fldCharType="end"/>
            </w:r>
            <w:r w:rsidRPr="000D5CF9">
              <w:rPr>
                <w:rFonts w:ascii="Arial" w:hAnsi="Arial" w:cs="Arial"/>
              </w:rPr>
              <w:t xml:space="preserve"> No </w:t>
            </w:r>
            <w:r w:rsidRPr="000D5CF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8" w:type="dxa"/>
          </w:tcPr>
          <w:p w:rsidR="002563FD" w:rsidRPr="000D5CF9" w:rsidRDefault="002563FD" w:rsidP="00EA21AF">
            <w:pPr>
              <w:rPr>
                <w:rFonts w:ascii="Arial" w:hAnsi="Arial" w:cs="Arial"/>
                <w:b/>
                <w:u w:val="single"/>
              </w:rPr>
            </w:pPr>
            <w:r w:rsidRPr="000D5CF9">
              <w:rPr>
                <w:rFonts w:ascii="Arial" w:hAnsi="Arial" w:cs="Arial"/>
              </w:rPr>
              <w:t xml:space="preserve">DATE: </w:t>
            </w:r>
            <w:r w:rsidR="00711127"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11127" w:rsidRPr="000D5CF9">
              <w:rPr>
                <w:rFonts w:ascii="Arial" w:hAnsi="Arial" w:cs="Arial"/>
              </w:rPr>
              <w:instrText xml:space="preserve"> FORMTEXT </w:instrText>
            </w:r>
            <w:r w:rsidR="00711127" w:rsidRPr="000D5CF9">
              <w:rPr>
                <w:rFonts w:ascii="Arial" w:hAnsi="Arial" w:cs="Arial"/>
              </w:rPr>
            </w:r>
            <w:r w:rsidR="00711127" w:rsidRPr="000D5CF9">
              <w:rPr>
                <w:rFonts w:ascii="Arial" w:hAnsi="Arial" w:cs="Arial"/>
              </w:rPr>
              <w:fldChar w:fldCharType="separate"/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ascii="Arial" w:hAnsi="Arial" w:cs="Arial"/>
              </w:rPr>
              <w:fldChar w:fldCharType="end"/>
            </w:r>
          </w:p>
        </w:tc>
      </w:tr>
      <w:tr w:rsidR="002563FD" w:rsidRPr="000D5CF9">
        <w:tc>
          <w:tcPr>
            <w:tcW w:w="3078" w:type="dxa"/>
          </w:tcPr>
          <w:p w:rsidR="002563FD" w:rsidRPr="000D5CF9" w:rsidRDefault="002563FD" w:rsidP="002563FD">
            <w:pPr>
              <w:rPr>
                <w:rFonts w:ascii="Arial" w:hAnsi="Arial" w:cs="Arial"/>
                <w:bCs/>
              </w:rPr>
            </w:pPr>
            <w:r w:rsidRPr="000D5CF9">
              <w:rPr>
                <w:rFonts w:ascii="Arial" w:hAnsi="Arial" w:cs="Arial"/>
                <w:bCs/>
              </w:rPr>
              <w:t>SCHOOL</w:t>
            </w:r>
          </w:p>
        </w:tc>
        <w:tc>
          <w:tcPr>
            <w:tcW w:w="1800" w:type="dxa"/>
          </w:tcPr>
          <w:p w:rsidR="002563FD" w:rsidRPr="000D5CF9" w:rsidRDefault="002563FD" w:rsidP="001A0AC4">
            <w:pPr>
              <w:rPr>
                <w:rFonts w:ascii="Arial" w:hAnsi="Arial" w:cs="Arial"/>
                <w:b/>
                <w:u w:val="single"/>
              </w:rPr>
            </w:pPr>
            <w:r w:rsidRPr="001A0AC4">
              <w:rPr>
                <w:rFonts w:ascii="Arial" w:hAnsi="Arial" w:cs="Arial"/>
                <w:b/>
              </w:rPr>
              <w:t>Yes</w:t>
            </w:r>
            <w:r w:rsidR="001A0AC4" w:rsidRPr="001A0AC4">
              <w:rPr>
                <w:rFonts w:ascii="Arial" w:hAnsi="Arial" w:cs="Arial"/>
                <w:b/>
              </w:rPr>
              <w:t xml:space="preserve"> </w:t>
            </w:r>
            <w:r w:rsidR="00E57F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F6A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="00E57F6A">
              <w:rPr>
                <w:rFonts w:ascii="Arial" w:hAnsi="Arial" w:cs="Arial"/>
              </w:rPr>
              <w:fldChar w:fldCharType="end"/>
            </w:r>
            <w:r w:rsidRPr="000D5CF9">
              <w:rPr>
                <w:rFonts w:ascii="Arial" w:hAnsi="Arial" w:cs="Arial"/>
              </w:rPr>
              <w:t xml:space="preserve"> No </w:t>
            </w:r>
            <w:r w:rsidRPr="000D5CF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8" w:type="dxa"/>
          </w:tcPr>
          <w:p w:rsidR="002563FD" w:rsidRPr="000D5CF9" w:rsidRDefault="002563FD" w:rsidP="00EA21AF">
            <w:pPr>
              <w:rPr>
                <w:rFonts w:ascii="Arial" w:hAnsi="Arial" w:cs="Arial"/>
                <w:b/>
                <w:u w:val="single"/>
              </w:rPr>
            </w:pPr>
            <w:r w:rsidRPr="000D5CF9">
              <w:rPr>
                <w:rFonts w:ascii="Arial" w:hAnsi="Arial" w:cs="Arial"/>
              </w:rPr>
              <w:t xml:space="preserve">DATE: </w:t>
            </w:r>
            <w:r w:rsidR="00711127"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11127" w:rsidRPr="000D5CF9">
              <w:rPr>
                <w:rFonts w:ascii="Arial" w:hAnsi="Arial" w:cs="Arial"/>
              </w:rPr>
              <w:instrText xml:space="preserve"> FORMTEXT </w:instrText>
            </w:r>
            <w:r w:rsidR="00711127" w:rsidRPr="000D5CF9">
              <w:rPr>
                <w:rFonts w:ascii="Arial" w:hAnsi="Arial" w:cs="Arial"/>
              </w:rPr>
            </w:r>
            <w:r w:rsidR="00711127" w:rsidRPr="000D5CF9">
              <w:rPr>
                <w:rFonts w:ascii="Arial" w:hAnsi="Arial" w:cs="Arial"/>
              </w:rPr>
              <w:fldChar w:fldCharType="separate"/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ascii="Arial" w:hAnsi="Arial" w:cs="Arial"/>
              </w:rPr>
              <w:fldChar w:fldCharType="end"/>
            </w:r>
          </w:p>
        </w:tc>
      </w:tr>
      <w:tr w:rsidR="002563FD" w:rsidRPr="000D5CF9">
        <w:tc>
          <w:tcPr>
            <w:tcW w:w="3078" w:type="dxa"/>
          </w:tcPr>
          <w:p w:rsidR="002563FD" w:rsidRPr="000D5CF9" w:rsidRDefault="002563FD" w:rsidP="002563FD">
            <w:pPr>
              <w:rPr>
                <w:rFonts w:ascii="Arial" w:hAnsi="Arial" w:cs="Arial"/>
                <w:bCs/>
              </w:rPr>
            </w:pPr>
            <w:r w:rsidRPr="000D5CF9">
              <w:rPr>
                <w:rFonts w:ascii="Arial" w:hAnsi="Arial" w:cs="Arial"/>
                <w:bCs/>
              </w:rPr>
              <w:t>PRESIDING JUDGE</w:t>
            </w:r>
          </w:p>
        </w:tc>
        <w:tc>
          <w:tcPr>
            <w:tcW w:w="1800" w:type="dxa"/>
          </w:tcPr>
          <w:p w:rsidR="002563FD" w:rsidRPr="000D5CF9" w:rsidRDefault="002563FD" w:rsidP="001A0AC4">
            <w:pPr>
              <w:rPr>
                <w:rFonts w:ascii="Arial" w:hAnsi="Arial" w:cs="Arial"/>
                <w:b/>
                <w:u w:val="single"/>
              </w:rPr>
            </w:pPr>
            <w:r w:rsidRPr="001A0AC4">
              <w:rPr>
                <w:rFonts w:ascii="Arial" w:hAnsi="Arial" w:cs="Arial"/>
                <w:b/>
              </w:rPr>
              <w:t>Yes</w:t>
            </w:r>
            <w:r w:rsidR="001A0AC4" w:rsidRPr="001A0AC4">
              <w:rPr>
                <w:rFonts w:ascii="Arial" w:hAnsi="Arial" w:cs="Arial"/>
                <w:b/>
              </w:rPr>
              <w:t xml:space="preserve"> </w:t>
            </w:r>
            <w:r w:rsidR="00E57F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F6A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="00E57F6A">
              <w:rPr>
                <w:rFonts w:ascii="Arial" w:hAnsi="Arial" w:cs="Arial"/>
              </w:rPr>
              <w:fldChar w:fldCharType="end"/>
            </w:r>
            <w:r w:rsidRPr="000D5CF9">
              <w:rPr>
                <w:rFonts w:ascii="Arial" w:hAnsi="Arial" w:cs="Arial"/>
              </w:rPr>
              <w:t xml:space="preserve"> No </w:t>
            </w:r>
            <w:r w:rsidRPr="000D5CF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CF9">
              <w:rPr>
                <w:rFonts w:ascii="Arial" w:hAnsi="Arial" w:cs="Arial"/>
              </w:rPr>
              <w:instrText xml:space="preserve"> FORMCHECKBOX </w:instrText>
            </w:r>
            <w:r w:rsidR="00711127">
              <w:rPr>
                <w:rFonts w:ascii="Arial" w:hAnsi="Arial" w:cs="Arial"/>
              </w:rPr>
            </w:r>
            <w:r w:rsidR="00711127">
              <w:rPr>
                <w:rFonts w:ascii="Arial" w:hAnsi="Arial" w:cs="Arial"/>
              </w:rPr>
              <w:fldChar w:fldCharType="separate"/>
            </w:r>
            <w:r w:rsidRPr="000D5C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8" w:type="dxa"/>
          </w:tcPr>
          <w:p w:rsidR="002563FD" w:rsidRPr="000D5CF9" w:rsidRDefault="002563FD" w:rsidP="00EA21AF">
            <w:pPr>
              <w:rPr>
                <w:rFonts w:ascii="Arial" w:hAnsi="Arial" w:cs="Arial"/>
                <w:b/>
                <w:u w:val="single"/>
              </w:rPr>
            </w:pPr>
            <w:r w:rsidRPr="000D5CF9">
              <w:rPr>
                <w:rFonts w:ascii="Arial" w:hAnsi="Arial" w:cs="Arial"/>
              </w:rPr>
              <w:t xml:space="preserve">DATE: </w:t>
            </w:r>
            <w:r w:rsidR="00711127" w:rsidRPr="000D5CF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11127" w:rsidRPr="000D5CF9">
              <w:rPr>
                <w:rFonts w:ascii="Arial" w:hAnsi="Arial" w:cs="Arial"/>
              </w:rPr>
              <w:instrText xml:space="preserve"> FORMTEXT </w:instrText>
            </w:r>
            <w:r w:rsidR="00711127" w:rsidRPr="000D5CF9">
              <w:rPr>
                <w:rFonts w:ascii="Arial" w:hAnsi="Arial" w:cs="Arial"/>
              </w:rPr>
            </w:r>
            <w:r w:rsidR="00711127" w:rsidRPr="000D5CF9">
              <w:rPr>
                <w:rFonts w:ascii="Arial" w:hAnsi="Arial" w:cs="Arial"/>
              </w:rPr>
              <w:fldChar w:fldCharType="separate"/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cs="Arial"/>
                <w:noProof/>
              </w:rPr>
              <w:t> </w:t>
            </w:r>
            <w:r w:rsidR="00711127" w:rsidRPr="000D5CF9">
              <w:rPr>
                <w:rFonts w:ascii="Arial" w:hAnsi="Arial" w:cs="Arial"/>
              </w:rPr>
              <w:fldChar w:fldCharType="end"/>
            </w:r>
          </w:p>
        </w:tc>
      </w:tr>
    </w:tbl>
    <w:p w:rsidR="00740D98" w:rsidRDefault="00740D98" w:rsidP="002563FD">
      <w:pPr>
        <w:rPr>
          <w:rFonts w:ascii="Arial" w:hAnsi="Arial" w:cs="Arial"/>
        </w:rPr>
      </w:pPr>
    </w:p>
    <w:p w:rsidR="002563FD" w:rsidRDefault="002563FD" w:rsidP="00FD4D75">
      <w:pPr>
        <w:pStyle w:val="Heading4"/>
        <w:jc w:val="left"/>
        <w:rPr>
          <w:rFonts w:ascii="Arial" w:hAnsi="Arial" w:cs="Arial"/>
          <w:sz w:val="24"/>
          <w:szCs w:val="24"/>
        </w:rPr>
      </w:pPr>
    </w:p>
    <w:p w:rsidR="002563FD" w:rsidRPr="00097AC5" w:rsidRDefault="002563FD" w:rsidP="002563FD">
      <w:pPr>
        <w:pStyle w:val="Heading4"/>
        <w:rPr>
          <w:rFonts w:ascii="Arial" w:hAnsi="Arial" w:cs="Arial"/>
          <w:b w:val="0"/>
          <w:sz w:val="24"/>
          <w:szCs w:val="24"/>
        </w:rPr>
      </w:pPr>
      <w:r w:rsidRPr="00097AC5">
        <w:rPr>
          <w:rFonts w:ascii="Arial" w:hAnsi="Arial" w:cs="Arial"/>
          <w:sz w:val="24"/>
          <w:szCs w:val="24"/>
        </w:rPr>
        <w:t>STAFFING</w:t>
      </w:r>
    </w:p>
    <w:p w:rsidR="002563FD" w:rsidRPr="000D5CF9" w:rsidRDefault="002563FD" w:rsidP="002563FD">
      <w:pPr>
        <w:rPr>
          <w:rFonts w:ascii="Arial" w:hAnsi="Arial" w:cs="Arial"/>
          <w:sz w:val="28"/>
        </w:rPr>
      </w:pPr>
    </w:p>
    <w:p w:rsidR="00DF47D1" w:rsidRDefault="002563FD" w:rsidP="009337DB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STAFF TO CHILD RATIO – AWAKE AND SLEEPING:</w:t>
      </w:r>
      <w:r w:rsidR="001A0AC4">
        <w:rPr>
          <w:rFonts w:ascii="Arial" w:hAnsi="Arial" w:cs="Arial"/>
        </w:rPr>
        <w:t xml:space="preserve"> </w:t>
      </w:r>
      <w:r w:rsidR="00414685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F47D1" w:rsidRDefault="00DF47D1" w:rsidP="009337DB">
      <w:pPr>
        <w:jc w:val="both"/>
        <w:rPr>
          <w:rFonts w:ascii="Arial" w:hAnsi="Arial" w:cs="Arial"/>
        </w:rPr>
      </w:pPr>
    </w:p>
    <w:p w:rsidR="00E77B2F" w:rsidRPr="001A0AC4" w:rsidRDefault="00E77B2F" w:rsidP="009337DB">
      <w:pPr>
        <w:jc w:val="both"/>
        <w:rPr>
          <w:rFonts w:ascii="Arial" w:hAnsi="Arial" w:cs="Arial"/>
          <w:b/>
          <w:color w:val="000000"/>
        </w:rPr>
      </w:pPr>
      <w:r w:rsidRPr="00E77B2F">
        <w:rPr>
          <w:rFonts w:ascii="Arial" w:hAnsi="Arial" w:cs="Arial"/>
          <w:color w:val="000000"/>
        </w:rPr>
        <w:t>COMMUNICATION IN LANGUAGE DETAINEE CAN UNDERSTAND?</w:t>
      </w:r>
      <w:r w:rsidR="001A0AC4">
        <w:rPr>
          <w:rFonts w:ascii="Arial" w:hAnsi="Arial" w:cs="Arial"/>
          <w:color w:val="000000"/>
        </w:rPr>
        <w:t xml:space="preserve">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77B2F" w:rsidRPr="00E77B2F" w:rsidRDefault="00E77B2F" w:rsidP="00E77B2F">
      <w:pPr>
        <w:rPr>
          <w:rFonts w:ascii="Arial" w:hAnsi="Arial" w:cs="Arial"/>
          <w:color w:val="000000"/>
        </w:rPr>
      </w:pPr>
    </w:p>
    <w:p w:rsidR="002563FD" w:rsidRDefault="00E77B2F" w:rsidP="009337DB">
      <w:pPr>
        <w:jc w:val="both"/>
        <w:rPr>
          <w:rFonts w:ascii="Arial" w:hAnsi="Arial" w:cs="Arial"/>
        </w:rPr>
      </w:pPr>
      <w:r w:rsidRPr="00E77B2F">
        <w:rPr>
          <w:rFonts w:ascii="Arial" w:hAnsi="Arial" w:cs="Arial"/>
          <w:color w:val="000000"/>
        </w:rPr>
        <w:t>DIVERSITY OF STAFF:</w:t>
      </w:r>
      <w:r w:rsidR="001A0AC4">
        <w:rPr>
          <w:rFonts w:ascii="Arial" w:hAnsi="Arial" w:cs="Arial"/>
          <w:color w:val="000000"/>
        </w:rPr>
        <w:t xml:space="preserve">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961796" w:rsidRDefault="002563FD" w:rsidP="002563FD">
      <w:pPr>
        <w:rPr>
          <w:rFonts w:ascii="Arial" w:hAnsi="Arial" w:cs="Arial"/>
          <w:color w:val="FF0000"/>
        </w:rPr>
      </w:pPr>
    </w:p>
    <w:p w:rsidR="002563FD" w:rsidRPr="00414685" w:rsidRDefault="002563FD" w:rsidP="009337DB">
      <w:pPr>
        <w:jc w:val="both"/>
        <w:rPr>
          <w:rFonts w:ascii="Arial" w:hAnsi="Arial" w:cs="Arial"/>
          <w:b/>
        </w:rPr>
      </w:pPr>
      <w:r w:rsidRPr="000D5CF9">
        <w:rPr>
          <w:rFonts w:ascii="Arial" w:hAnsi="Arial" w:cs="Arial"/>
        </w:rPr>
        <w:t>STAFF/MINOR INTERACTIONS</w:t>
      </w:r>
      <w:r w:rsidRPr="00414685">
        <w:rPr>
          <w:rFonts w:ascii="Arial" w:hAnsi="Arial" w:cs="Arial"/>
          <w:b/>
        </w:rPr>
        <w:t>:</w:t>
      </w:r>
      <w:r w:rsidR="00414685" w:rsidRPr="00414685">
        <w:rPr>
          <w:rFonts w:ascii="Arial" w:hAnsi="Arial" w:cs="Arial"/>
          <w:b/>
        </w:rPr>
        <w:t xml:space="preserve">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261F5" w:rsidRDefault="002261F5" w:rsidP="002563FD">
      <w:pPr>
        <w:rPr>
          <w:rFonts w:ascii="Arial" w:hAnsi="Arial" w:cs="Arial"/>
        </w:rPr>
      </w:pPr>
    </w:p>
    <w:p w:rsidR="00D773FE" w:rsidRPr="000D5CF9" w:rsidRDefault="00D773FE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  <w:sz w:val="24"/>
        </w:rPr>
      </w:pPr>
      <w:r w:rsidRPr="000D5CF9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 xml:space="preserve">       </w:t>
      </w:r>
    </w:p>
    <w:p w:rsidR="002563FD" w:rsidRPr="000D5CF9" w:rsidRDefault="002563FD" w:rsidP="002563FD">
      <w:pPr>
        <w:jc w:val="center"/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  <w:b/>
          <w:sz w:val="24"/>
          <w:u w:val="single"/>
        </w:rPr>
        <w:t>CONDITION OF GROUNDS</w:t>
      </w:r>
    </w:p>
    <w:p w:rsidR="002563FD" w:rsidRPr="000D5CF9" w:rsidRDefault="002563FD" w:rsidP="002563FD">
      <w:pPr>
        <w:pStyle w:val="Heading2"/>
        <w:rPr>
          <w:rFonts w:ascii="Arial" w:hAnsi="Arial" w:cs="Arial"/>
        </w:rPr>
      </w:pPr>
    </w:p>
    <w:p w:rsidR="002563FD" w:rsidRPr="00414685" w:rsidRDefault="002563FD" w:rsidP="009337DB">
      <w:pPr>
        <w:pStyle w:val="Heading2"/>
        <w:jc w:val="both"/>
        <w:rPr>
          <w:b/>
        </w:rPr>
      </w:pPr>
      <w:r w:rsidRPr="000D5CF9">
        <w:t>LAWNS, PLAYING FIELDS, BLACKTOP, ASPHALT, OTHER-</w:t>
      </w:r>
      <w:r w:rsidR="00414685"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773FE" w:rsidRPr="00D773FE" w:rsidRDefault="00D773FE" w:rsidP="00414685">
      <w:pPr>
        <w:jc w:val="both"/>
      </w:pPr>
    </w:p>
    <w:p w:rsidR="00E57F6A" w:rsidRDefault="00E57F6A" w:rsidP="002563FD">
      <w:pPr>
        <w:pStyle w:val="Heading3"/>
        <w:rPr>
          <w:rFonts w:ascii="Arial" w:hAnsi="Arial" w:cs="Arial"/>
        </w:rPr>
      </w:pPr>
    </w:p>
    <w:p w:rsidR="002563FD" w:rsidRPr="000D5CF9" w:rsidRDefault="002563FD" w:rsidP="002563FD">
      <w:pPr>
        <w:pStyle w:val="Heading3"/>
        <w:rPr>
          <w:rFonts w:ascii="Arial" w:hAnsi="Arial" w:cs="Arial"/>
        </w:rPr>
      </w:pPr>
      <w:r w:rsidRPr="000D5CF9">
        <w:rPr>
          <w:rFonts w:ascii="Arial" w:hAnsi="Arial" w:cs="Arial"/>
        </w:rPr>
        <w:t>EXTERIOR OF BUILDING</w:t>
      </w: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</w:p>
    <w:p w:rsidR="002563FD" w:rsidRDefault="002563FD" w:rsidP="009337DB">
      <w:pPr>
        <w:pStyle w:val="Heading2"/>
        <w:rPr>
          <w:rFonts w:ascii="Arial" w:hAnsi="Arial" w:cs="Arial"/>
        </w:rPr>
      </w:pPr>
      <w:r w:rsidRPr="000D5CF9">
        <w:t>GENERAL CONDITION, PAINT, ROOF, DRAINS/GUTTERS, OTHER</w:t>
      </w:r>
      <w:r w:rsidR="00711127"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57F6A" w:rsidRPr="000D5CF9" w:rsidRDefault="00E57F6A" w:rsidP="002563FD">
      <w:pPr>
        <w:rPr>
          <w:rFonts w:ascii="Arial" w:hAnsi="Arial" w:cs="Arial"/>
          <w:b/>
          <w:sz w:val="24"/>
          <w:u w:val="single"/>
        </w:rPr>
      </w:pPr>
    </w:p>
    <w:p w:rsidR="002563FD" w:rsidRPr="000D5CF9" w:rsidRDefault="002563FD" w:rsidP="002563FD">
      <w:pPr>
        <w:ind w:left="2160" w:firstLine="720"/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  <w:b/>
          <w:sz w:val="24"/>
          <w:u w:val="single"/>
        </w:rPr>
        <w:t>INTERIOR OF BUILDING</w:t>
      </w: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</w:p>
    <w:p w:rsidR="00D342C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WALLS, PAINT, FLOORS, DRAINS, PLUMBING FIXTURES WORKING, AIR VENTS, WINDOWS</w:t>
      </w:r>
      <w:r w:rsidR="009337DB">
        <w:rPr>
          <w:rFonts w:ascii="Arial" w:hAnsi="Arial" w:cs="Arial"/>
        </w:rPr>
        <w:t xml:space="preserve"> –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lastRenderedPageBreak/>
        <w:t>CLEANING FLUIDS AND CHEMICALS LABELED AND SAFELY STORED</w:t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D40B1C" w:rsidRDefault="002563FD" w:rsidP="002563FD">
      <w:pPr>
        <w:rPr>
          <w:rFonts w:ascii="Arial" w:hAnsi="Arial" w:cs="Arial"/>
          <w:b/>
        </w:rPr>
      </w:pPr>
      <w:r w:rsidRPr="00D40B1C">
        <w:rPr>
          <w:rFonts w:ascii="Arial" w:hAnsi="Arial" w:cs="Arial"/>
          <w:b/>
        </w:rPr>
        <w:t xml:space="preserve">Yes </w:t>
      </w:r>
      <w:r w:rsidR="00E57F6A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7"/>
      <w:r w:rsidR="00E57F6A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E57F6A">
        <w:rPr>
          <w:rFonts w:ascii="Arial" w:hAnsi="Arial" w:cs="Arial"/>
        </w:rPr>
        <w:fldChar w:fldCharType="end"/>
      </w:r>
      <w:bookmarkEnd w:id="33"/>
      <w:r w:rsidRPr="000D5CF9">
        <w:rPr>
          <w:rFonts w:ascii="Arial" w:hAnsi="Arial" w:cs="Arial"/>
        </w:rPr>
        <w:t xml:space="preserve"> No </w:t>
      </w:r>
      <w:r w:rsidRPr="000D5CF9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8"/>
      <w:r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Pr="000D5CF9">
        <w:rPr>
          <w:rFonts w:ascii="Arial" w:hAnsi="Arial" w:cs="Arial"/>
        </w:rPr>
        <w:fldChar w:fldCharType="end"/>
      </w:r>
      <w:bookmarkEnd w:id="34"/>
      <w:r w:rsidRPr="000D5CF9">
        <w:rPr>
          <w:rFonts w:ascii="Arial" w:hAnsi="Arial" w:cs="Arial"/>
        </w:rPr>
        <w:t xml:space="preserve"> Comments: </w:t>
      </w:r>
      <w:r w:rsidR="00D40B1C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BD082F" w:rsidRPr="000D5CF9" w:rsidRDefault="00BD082F" w:rsidP="002563FD">
      <w:pPr>
        <w:rPr>
          <w:rFonts w:ascii="Arial" w:hAnsi="Arial" w:cs="Arial"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WEAPONS LOCKER LOCATION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AA1D03" w:rsidRDefault="00AA1D03" w:rsidP="002563FD">
      <w:pPr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RECREATION/SPORTS EQUIPMENT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0E0E7D" w:rsidRDefault="000E0E7D" w:rsidP="00170CD2">
      <w:pPr>
        <w:jc w:val="both"/>
        <w:rPr>
          <w:rFonts w:ascii="Arial" w:hAnsi="Arial" w:cs="Arial"/>
        </w:rPr>
      </w:pPr>
    </w:p>
    <w:p w:rsidR="002563FD" w:rsidRDefault="002563FD" w:rsidP="00170CD2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HALLWAYS CLEAR,</w:t>
      </w:r>
      <w:r w:rsidR="00DF47D1">
        <w:rPr>
          <w:rFonts w:ascii="Arial" w:hAnsi="Arial" w:cs="Arial"/>
        </w:rPr>
        <w:t xml:space="preserve"> DOORS PROPPED OPEN</w:t>
      </w:r>
      <w:r w:rsidR="00711127">
        <w:rPr>
          <w:rFonts w:ascii="Arial" w:hAnsi="Arial" w:cs="Arial"/>
        </w:rPr>
        <w:t>:</w:t>
      </w:r>
      <w:r w:rsidR="00711127" w:rsidRP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170CD2">
      <w:pPr>
        <w:jc w:val="both"/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  <w:sz w:val="24"/>
        </w:rPr>
        <w:tab/>
      </w:r>
      <w:r w:rsidRPr="000D5CF9">
        <w:rPr>
          <w:rFonts w:ascii="Arial" w:hAnsi="Arial" w:cs="Arial"/>
          <w:sz w:val="24"/>
        </w:rPr>
        <w:tab/>
      </w: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SLEEPING ROOMS/DORMITORIES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081491" w:rsidRDefault="00081491" w:rsidP="00DB028A">
      <w:pPr>
        <w:jc w:val="both"/>
        <w:rPr>
          <w:rFonts w:ascii="Arial" w:hAnsi="Arial" w:cs="Arial"/>
          <w:b/>
        </w:rPr>
      </w:pPr>
    </w:p>
    <w:p w:rsidR="00081491" w:rsidRDefault="00081491" w:rsidP="00081491">
      <w:pPr>
        <w:rPr>
          <w:rFonts w:ascii="Arial" w:hAnsi="Arial" w:cs="Arial"/>
        </w:rPr>
      </w:pPr>
      <w:r w:rsidRPr="000D5CF9">
        <w:rPr>
          <w:rFonts w:ascii="Arial" w:hAnsi="Arial" w:cs="Arial"/>
        </w:rPr>
        <w:t>BEDS – TYPE? 12” OFF FLOOR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Default="002563FD" w:rsidP="004643DF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ART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BOOKS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PERSONAL POSSESSIONS ALLOWED IN SLEEPING ROOMS?</w:t>
      </w:r>
      <w:r w:rsidR="00711127" w:rsidRP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Default="002563FD" w:rsidP="004643DF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GRAFFITI PRESENT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773FE" w:rsidRPr="000D5CF9" w:rsidRDefault="00D773FE" w:rsidP="004643DF">
      <w:pPr>
        <w:jc w:val="both"/>
        <w:rPr>
          <w:rFonts w:ascii="Arial" w:hAnsi="Arial" w:cs="Arial"/>
        </w:rPr>
      </w:pPr>
    </w:p>
    <w:p w:rsidR="002563FD" w:rsidRPr="007A4E52" w:rsidRDefault="002563FD" w:rsidP="004643DF">
      <w:pPr>
        <w:jc w:val="both"/>
        <w:rPr>
          <w:rFonts w:ascii="Arial" w:hAnsi="Arial" w:cs="Arial"/>
          <w:color w:val="FF0000"/>
        </w:rPr>
      </w:pPr>
      <w:r w:rsidRPr="004643DF">
        <w:rPr>
          <w:rFonts w:ascii="Arial" w:hAnsi="Arial" w:cs="Arial"/>
          <w:b/>
        </w:rPr>
        <w:t>Yes</w:t>
      </w:r>
      <w:r w:rsidR="004643DF" w:rsidRPr="004643DF">
        <w:rPr>
          <w:rFonts w:ascii="Arial" w:hAnsi="Arial" w:cs="Arial"/>
          <w:b/>
        </w:rPr>
        <w:t xml:space="preserve"> </w:t>
      </w:r>
      <w:r w:rsidR="00464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35" w:name="Check19"/>
      <w:r w:rsidR="00515742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515742">
        <w:rPr>
          <w:rFonts w:ascii="Arial" w:hAnsi="Arial" w:cs="Arial"/>
        </w:rPr>
        <w:fldChar w:fldCharType="end"/>
      </w:r>
      <w:bookmarkEnd w:id="35"/>
      <w:r w:rsidRPr="000D5CF9">
        <w:rPr>
          <w:rFonts w:ascii="Arial" w:hAnsi="Arial" w:cs="Arial"/>
        </w:rPr>
        <w:t xml:space="preserve"> No </w:t>
      </w:r>
      <w:r w:rsidRPr="000D5CF9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Pr="000D5CF9">
        <w:rPr>
          <w:rFonts w:ascii="Arial" w:hAnsi="Arial" w:cs="Arial"/>
        </w:rPr>
        <w:fldChar w:fldCharType="end"/>
      </w:r>
      <w:bookmarkEnd w:id="36"/>
      <w:r w:rsidRPr="000D5CF9">
        <w:rPr>
          <w:rFonts w:ascii="Arial" w:hAnsi="Arial" w:cs="Arial"/>
        </w:rPr>
        <w:t xml:space="preserve"> </w:t>
      </w:r>
      <w:r w:rsidRPr="00F72E2D">
        <w:rPr>
          <w:rFonts w:ascii="Arial" w:hAnsi="Arial" w:cs="Arial"/>
          <w:b/>
        </w:rPr>
        <w:t xml:space="preserve">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773FE" w:rsidRPr="000D5CF9" w:rsidRDefault="00D773FE" w:rsidP="004643DF">
      <w:pPr>
        <w:jc w:val="both"/>
        <w:rPr>
          <w:rFonts w:ascii="Arial" w:hAnsi="Arial" w:cs="Arial"/>
        </w:rPr>
      </w:pPr>
    </w:p>
    <w:p w:rsidR="002563FD" w:rsidRDefault="002563FD" w:rsidP="004643DF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AMPLE BLANKETS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41E61" w:rsidRPr="004643DF" w:rsidRDefault="00D41E61" w:rsidP="004643DF">
      <w:pPr>
        <w:jc w:val="both"/>
        <w:rPr>
          <w:rFonts w:ascii="Arial" w:hAnsi="Arial" w:cs="Arial"/>
          <w:b/>
        </w:rPr>
      </w:pPr>
    </w:p>
    <w:p w:rsidR="002563FD" w:rsidRDefault="002563FD" w:rsidP="004643DF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STUDY AREA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773FE" w:rsidRPr="000D5CF9" w:rsidRDefault="00D773FE" w:rsidP="004643DF">
      <w:pPr>
        <w:jc w:val="both"/>
        <w:rPr>
          <w:rFonts w:ascii="Arial" w:hAnsi="Arial" w:cs="Arial"/>
        </w:rPr>
      </w:pPr>
    </w:p>
    <w:p w:rsidR="002563FD" w:rsidRDefault="002563FD" w:rsidP="004643DF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ADEQUATE LIGHTING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773FE" w:rsidRPr="000D5CF9" w:rsidRDefault="00D773FE" w:rsidP="004643DF">
      <w:pPr>
        <w:jc w:val="both"/>
        <w:rPr>
          <w:rFonts w:ascii="Arial" w:hAnsi="Arial" w:cs="Arial"/>
        </w:rPr>
      </w:pPr>
    </w:p>
    <w:p w:rsidR="00515742" w:rsidRPr="004643DF" w:rsidRDefault="002563FD" w:rsidP="004643DF">
      <w:pPr>
        <w:jc w:val="both"/>
        <w:rPr>
          <w:rFonts w:ascii="Arial" w:hAnsi="Arial" w:cs="Arial"/>
          <w:b/>
          <w:color w:val="FF0000"/>
        </w:rPr>
      </w:pPr>
      <w:r w:rsidRPr="004643DF">
        <w:rPr>
          <w:rFonts w:ascii="Arial" w:hAnsi="Arial" w:cs="Arial"/>
          <w:b/>
        </w:rPr>
        <w:t>Yes</w:t>
      </w:r>
      <w:r w:rsidR="004643DF" w:rsidRPr="004643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bookmarkStart w:id="37" w:name="Check21"/>
      <w:r w:rsidR="00515742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515742">
        <w:rPr>
          <w:rFonts w:ascii="Arial" w:hAnsi="Arial" w:cs="Arial"/>
        </w:rPr>
        <w:fldChar w:fldCharType="end"/>
      </w:r>
      <w:bookmarkEnd w:id="37"/>
      <w:r w:rsidRPr="000D5CF9">
        <w:rPr>
          <w:rFonts w:ascii="Arial" w:hAnsi="Arial" w:cs="Arial"/>
        </w:rPr>
        <w:t xml:space="preserve"> No </w:t>
      </w:r>
      <w:r w:rsidRPr="000D5CF9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Pr="000D5CF9">
        <w:rPr>
          <w:rFonts w:ascii="Arial" w:hAnsi="Arial" w:cs="Arial"/>
        </w:rPr>
        <w:fldChar w:fldCharType="end"/>
      </w:r>
      <w:bookmarkEnd w:id="38"/>
      <w:r w:rsidRPr="000D5CF9">
        <w:rPr>
          <w:rFonts w:ascii="Arial" w:hAnsi="Arial" w:cs="Arial"/>
        </w:rPr>
        <w:t xml:space="preserve"> Comments: </w:t>
      </w:r>
    </w:p>
    <w:p w:rsidR="00616694" w:rsidRPr="000D5CF9" w:rsidRDefault="00616694" w:rsidP="002563FD">
      <w:pPr>
        <w:rPr>
          <w:rFonts w:ascii="Arial" w:hAnsi="Arial" w:cs="Arial"/>
        </w:rPr>
      </w:pPr>
    </w:p>
    <w:p w:rsidR="003B7DA0" w:rsidRDefault="003B7DA0" w:rsidP="002563FD">
      <w:pPr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TEMPERATURE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773FE" w:rsidRPr="000D5CF9" w:rsidRDefault="00D773FE" w:rsidP="002563FD">
      <w:pPr>
        <w:rPr>
          <w:rFonts w:ascii="Arial" w:hAnsi="Arial" w:cs="Arial"/>
        </w:rPr>
      </w:pPr>
    </w:p>
    <w:p w:rsidR="00B80D07" w:rsidRPr="00515742" w:rsidRDefault="00B80D07" w:rsidP="00515742"/>
    <w:p w:rsidR="002563FD" w:rsidRPr="000D5CF9" w:rsidRDefault="002563FD" w:rsidP="002563FD">
      <w:pPr>
        <w:pStyle w:val="Heading3"/>
        <w:rPr>
          <w:rFonts w:ascii="Arial" w:hAnsi="Arial" w:cs="Arial"/>
        </w:rPr>
      </w:pPr>
      <w:r w:rsidRPr="000D5CF9">
        <w:rPr>
          <w:rFonts w:ascii="Arial" w:hAnsi="Arial" w:cs="Arial"/>
        </w:rPr>
        <w:t>ORIENTATION OF DETAINEES</w:t>
      </w: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</w:p>
    <w:p w:rsidR="00205A11" w:rsidRDefault="00205A11" w:rsidP="002563FD">
      <w:pPr>
        <w:rPr>
          <w:rFonts w:ascii="Arial" w:hAnsi="Arial" w:cs="Arial"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ARE DETAINEES ORIENTED TO RULES AND PROCEDURES?</w:t>
      </w:r>
    </w:p>
    <w:p w:rsidR="00DF47D1" w:rsidRDefault="00611B26" w:rsidP="002563F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Yes </w:t>
      </w:r>
      <w:r w:rsidR="0051574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5742">
        <w:rPr>
          <w:rFonts w:ascii="Arial" w:hAnsi="Arial" w:cs="Arial"/>
          <w:bCs/>
        </w:rPr>
        <w:fldChar w:fldCharType="end"/>
      </w:r>
      <w:r w:rsidR="002563FD" w:rsidRPr="000D5CF9">
        <w:rPr>
          <w:rFonts w:ascii="Arial" w:hAnsi="Arial" w:cs="Arial"/>
          <w:bCs/>
        </w:rPr>
        <w:t xml:space="preserve"> No </w:t>
      </w:r>
      <w:r w:rsidR="002563FD"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563FD"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2563FD" w:rsidRPr="000D5CF9">
        <w:rPr>
          <w:rFonts w:ascii="Arial" w:hAnsi="Arial" w:cs="Arial"/>
          <w:bCs/>
        </w:rPr>
        <w:fldChar w:fldCharType="end"/>
      </w:r>
      <w:r w:rsidR="002563FD"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515742" w:rsidRDefault="00611B26" w:rsidP="002563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D773FE" w:rsidRPr="00205A11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ARE RULES AND GRIEVANCE PROCEDURE POSTED?</w:t>
      </w:r>
    </w:p>
    <w:p w:rsidR="002563FD" w:rsidRPr="00711127" w:rsidRDefault="002563FD" w:rsidP="00E3767A">
      <w:pPr>
        <w:jc w:val="both"/>
        <w:rPr>
          <w:rFonts w:ascii="Arial" w:hAnsi="Arial" w:cs="Arial"/>
          <w:b/>
          <w:bCs/>
        </w:rPr>
      </w:pPr>
      <w:r w:rsidRPr="00611B26">
        <w:rPr>
          <w:rFonts w:ascii="Arial" w:hAnsi="Arial" w:cs="Arial"/>
          <w:b/>
          <w:bCs/>
        </w:rPr>
        <w:t>Yes</w:t>
      </w:r>
      <w:r w:rsidR="00611B26" w:rsidRPr="00611B26">
        <w:rPr>
          <w:rFonts w:ascii="Arial" w:hAnsi="Arial" w:cs="Arial"/>
          <w:b/>
          <w:bCs/>
        </w:rPr>
        <w:t xml:space="preserve"> </w:t>
      </w:r>
      <w:r w:rsidRPr="000D5CF9">
        <w:rPr>
          <w:rFonts w:ascii="Arial" w:hAnsi="Arial" w:cs="Arial"/>
          <w:bCs/>
        </w:rPr>
        <w:t xml:space="preserve"> </w:t>
      </w:r>
      <w:bookmarkStart w:id="39" w:name="Check23"/>
      <w:r w:rsidR="00515742">
        <w:rPr>
          <w:rFonts w:ascii="Arial" w:hAnsi="Arial" w:cs="Arial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5742">
        <w:rPr>
          <w:rFonts w:ascii="Arial" w:hAnsi="Arial" w:cs="Arial"/>
          <w:bCs/>
        </w:rPr>
        <w:fldChar w:fldCharType="end"/>
      </w:r>
      <w:bookmarkEnd w:id="39"/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4"/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bookmarkEnd w:id="40"/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F47D1" w:rsidRPr="000D5CF9" w:rsidRDefault="00DF47D1" w:rsidP="00E3767A">
      <w:pPr>
        <w:jc w:val="both"/>
        <w:rPr>
          <w:rFonts w:ascii="Arial" w:hAnsi="Arial" w:cs="Arial"/>
          <w:b/>
          <w:sz w:val="24"/>
          <w:u w:val="single"/>
        </w:rPr>
      </w:pPr>
    </w:p>
    <w:p w:rsidR="00D773FE" w:rsidRPr="000D5CF9" w:rsidRDefault="002563FD" w:rsidP="00E3767A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ARE RULES AND GRIEVANCE PROCEDURES UNDERSTOOD BY </w:t>
      </w:r>
      <w:r>
        <w:rPr>
          <w:rFonts w:ascii="Arial" w:hAnsi="Arial" w:cs="Arial"/>
        </w:rPr>
        <w:t>DETAINEE</w:t>
      </w:r>
      <w:r w:rsidRPr="000D5CF9">
        <w:rPr>
          <w:rFonts w:ascii="Arial" w:hAnsi="Arial" w:cs="Arial"/>
        </w:rPr>
        <w:t>S?</w:t>
      </w:r>
    </w:p>
    <w:p w:rsidR="00515742" w:rsidRDefault="002563FD" w:rsidP="00E3767A">
      <w:pPr>
        <w:jc w:val="both"/>
        <w:rPr>
          <w:rFonts w:ascii="Arial" w:hAnsi="Arial" w:cs="Arial"/>
        </w:rPr>
      </w:pPr>
      <w:r w:rsidRPr="00611B26">
        <w:rPr>
          <w:rFonts w:ascii="Arial" w:hAnsi="Arial" w:cs="Arial"/>
          <w:b/>
        </w:rPr>
        <w:t xml:space="preserve">Yes </w:t>
      </w:r>
      <w:bookmarkStart w:id="41" w:name="Check25"/>
      <w:r w:rsidR="00515742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515742">
        <w:rPr>
          <w:rFonts w:ascii="Arial" w:hAnsi="Arial" w:cs="Arial"/>
        </w:rPr>
        <w:fldChar w:fldCharType="end"/>
      </w:r>
      <w:bookmarkEnd w:id="41"/>
      <w:r w:rsidRPr="000D5CF9">
        <w:rPr>
          <w:rFonts w:ascii="Arial" w:hAnsi="Arial" w:cs="Arial"/>
        </w:rPr>
        <w:t xml:space="preserve"> No </w:t>
      </w:r>
      <w:r w:rsidRPr="000D5CF9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6"/>
      <w:r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Pr="000D5CF9">
        <w:rPr>
          <w:rFonts w:ascii="Arial" w:hAnsi="Arial" w:cs="Arial"/>
        </w:rPr>
        <w:fldChar w:fldCharType="end"/>
      </w:r>
      <w:bookmarkEnd w:id="42"/>
      <w:r w:rsidRPr="000D5CF9">
        <w:rPr>
          <w:rFonts w:ascii="Arial" w:hAnsi="Arial" w:cs="Arial"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515742" w:rsidRDefault="00515742" w:rsidP="00E3767A">
      <w:pPr>
        <w:jc w:val="both"/>
        <w:rPr>
          <w:rFonts w:ascii="Arial" w:hAnsi="Arial" w:cs="Arial"/>
        </w:rPr>
      </w:pPr>
    </w:p>
    <w:p w:rsidR="00611B26" w:rsidRDefault="002563FD" w:rsidP="00E376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DETAINEE</w:t>
      </w:r>
      <w:r w:rsidRPr="000D5CF9">
        <w:rPr>
          <w:rFonts w:ascii="Arial" w:hAnsi="Arial" w:cs="Arial"/>
        </w:rPr>
        <w:t>S INTERVIEWED – COMMENTS</w:t>
      </w:r>
      <w:r w:rsidR="00711127">
        <w:rPr>
          <w:rFonts w:ascii="Arial" w:hAnsi="Arial" w:cs="Arial"/>
        </w:rPr>
        <w:t xml:space="preserve"> </w:t>
      </w:r>
      <w:r w:rsidR="00711127">
        <w:rPr>
          <w:rFonts w:ascii="Arial" w:hAnsi="Arial" w:cs="Arial"/>
        </w:rPr>
        <w:br/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E3767A">
      <w:pPr>
        <w:jc w:val="both"/>
        <w:rPr>
          <w:rFonts w:ascii="Arial" w:hAnsi="Arial" w:cs="Arial"/>
        </w:rPr>
      </w:pPr>
    </w:p>
    <w:p w:rsidR="002563FD" w:rsidRPr="000D5CF9" w:rsidRDefault="002563FD" w:rsidP="00E3767A">
      <w:pPr>
        <w:jc w:val="both"/>
        <w:rPr>
          <w:rFonts w:ascii="Arial" w:hAnsi="Arial" w:cs="Arial"/>
        </w:rPr>
      </w:pPr>
    </w:p>
    <w:p w:rsidR="002563FD" w:rsidRPr="000D5CF9" w:rsidRDefault="002563FD" w:rsidP="00E3767A">
      <w:pPr>
        <w:jc w:val="both"/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  <w:b/>
          <w:sz w:val="24"/>
          <w:u w:val="single"/>
        </w:rPr>
        <w:t>MEALS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0D5CF9">
        <w:rPr>
          <w:rFonts w:ascii="Arial" w:hAnsi="Arial" w:cs="Arial"/>
          <w:b/>
          <w:sz w:val="24"/>
          <w:u w:val="single"/>
        </w:rPr>
        <w:t>/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0D5CF9">
        <w:rPr>
          <w:rFonts w:ascii="Arial" w:hAnsi="Arial" w:cs="Arial"/>
          <w:b/>
          <w:sz w:val="24"/>
          <w:u w:val="single"/>
        </w:rPr>
        <w:t>NUTRITION</w:t>
      </w:r>
    </w:p>
    <w:p w:rsidR="002563FD" w:rsidRPr="000D5CF9" w:rsidRDefault="002563FD" w:rsidP="00E3767A">
      <w:pPr>
        <w:jc w:val="both"/>
        <w:rPr>
          <w:rFonts w:ascii="Arial" w:hAnsi="Arial" w:cs="Arial"/>
          <w:b/>
          <w:sz w:val="24"/>
          <w:u w:val="single"/>
        </w:rPr>
      </w:pPr>
    </w:p>
    <w:p w:rsidR="00D773FE" w:rsidRPr="000D5CF9" w:rsidRDefault="002563FD" w:rsidP="00E3767A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KITCHEN – CLEAN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KNIVES AND CHEMICALS LOCKED?</w:t>
      </w:r>
    </w:p>
    <w:p w:rsidR="00E3767A" w:rsidRDefault="002563FD" w:rsidP="00E3767A">
      <w:pPr>
        <w:jc w:val="both"/>
        <w:rPr>
          <w:rFonts w:ascii="Arial" w:hAnsi="Arial" w:cs="Arial"/>
        </w:rPr>
      </w:pPr>
      <w:r w:rsidRPr="00A45D08">
        <w:rPr>
          <w:rFonts w:ascii="Arial" w:hAnsi="Arial" w:cs="Arial"/>
          <w:b/>
        </w:rPr>
        <w:t xml:space="preserve">Yes </w:t>
      </w:r>
      <w:r w:rsidR="005157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515742">
        <w:rPr>
          <w:rFonts w:ascii="Arial" w:hAnsi="Arial" w:cs="Arial"/>
        </w:rPr>
        <w:fldChar w:fldCharType="end"/>
      </w:r>
      <w:r w:rsidRPr="000D5CF9">
        <w:rPr>
          <w:rFonts w:ascii="Arial" w:hAnsi="Arial" w:cs="Arial"/>
        </w:rPr>
        <w:t xml:space="preserve"> No </w:t>
      </w:r>
      <w:r w:rsidRPr="000D5CF9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Pr="000D5CF9">
        <w:rPr>
          <w:rFonts w:ascii="Arial" w:hAnsi="Arial" w:cs="Arial"/>
        </w:rPr>
        <w:fldChar w:fldCharType="end"/>
      </w:r>
      <w:r w:rsidR="00B40EDE">
        <w:rPr>
          <w:rFonts w:ascii="Arial" w:hAnsi="Arial" w:cs="Arial"/>
        </w:rPr>
        <w:t xml:space="preserve"> Comments: </w:t>
      </w:r>
      <w:r w:rsidR="00A45D08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3767A" w:rsidRDefault="00E3767A" w:rsidP="00E3767A">
      <w:pPr>
        <w:jc w:val="both"/>
        <w:rPr>
          <w:rFonts w:ascii="Arial" w:hAnsi="Arial" w:cs="Arial"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HAVE YOUTH WORKING IN KITCHEN BEEN TRAINED?</w:t>
      </w:r>
    </w:p>
    <w:p w:rsidR="00E3767A" w:rsidRDefault="002563FD" w:rsidP="00B23632">
      <w:pPr>
        <w:jc w:val="both"/>
        <w:rPr>
          <w:rFonts w:ascii="Arial" w:hAnsi="Arial" w:cs="Arial"/>
        </w:rPr>
      </w:pPr>
      <w:r w:rsidRPr="00E3767A">
        <w:rPr>
          <w:rFonts w:ascii="Arial" w:hAnsi="Arial" w:cs="Arial"/>
          <w:b/>
          <w:bCs/>
        </w:rPr>
        <w:t xml:space="preserve">Yes  </w:t>
      </w:r>
      <w:r w:rsidRPr="000D5CF9">
        <w:rPr>
          <w:rFonts w:ascii="Arial" w:hAnsi="Arial" w:cs="Arial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</w:t>
      </w:r>
      <w:r w:rsidRPr="00C308F9">
        <w:rPr>
          <w:rFonts w:ascii="Arial" w:hAnsi="Arial" w:cs="Arial"/>
          <w:b/>
          <w:bCs/>
        </w:rPr>
        <w:t xml:space="preserve">No </w:t>
      </w:r>
      <w:r w:rsidR="0051574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5742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E3767A">
        <w:rPr>
          <w:rFonts w:ascii="Arial" w:hAnsi="Arial" w:cs="Arial"/>
          <w:bCs/>
        </w:rPr>
        <w:t xml:space="preserve">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3767A" w:rsidRDefault="00E3767A" w:rsidP="002563FD">
      <w:pPr>
        <w:rPr>
          <w:rFonts w:ascii="Arial" w:hAnsi="Arial" w:cs="Arial"/>
        </w:rPr>
      </w:pPr>
    </w:p>
    <w:p w:rsidR="00D773FE" w:rsidRPr="005252A6" w:rsidRDefault="00E3767A" w:rsidP="00C11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MEALS </w:t>
      </w:r>
      <w:r w:rsidR="002563FD" w:rsidRPr="000D5CF9">
        <w:rPr>
          <w:rFonts w:ascii="Arial" w:hAnsi="Arial" w:cs="Arial"/>
        </w:rPr>
        <w:t>SERVED OR CAFETERIA STYLE?</w:t>
      </w:r>
    </w:p>
    <w:p w:rsidR="005252A6" w:rsidRDefault="002563FD" w:rsidP="00C119DD">
      <w:pPr>
        <w:jc w:val="both"/>
        <w:rPr>
          <w:rFonts w:ascii="Arial" w:hAnsi="Arial" w:cs="Arial"/>
          <w:b/>
          <w:bCs/>
        </w:rPr>
      </w:pPr>
      <w:r w:rsidRPr="005252A6">
        <w:rPr>
          <w:rFonts w:ascii="Arial" w:hAnsi="Arial" w:cs="Arial"/>
          <w:bCs/>
        </w:rPr>
        <w:t>Yes</w:t>
      </w:r>
      <w:r w:rsidR="00E3767A" w:rsidRPr="00E3767A">
        <w:rPr>
          <w:rFonts w:ascii="Arial" w:hAnsi="Arial" w:cs="Arial"/>
          <w:b/>
          <w:bCs/>
        </w:rPr>
        <w:t xml:space="preserve"> </w:t>
      </w:r>
      <w:r w:rsidRPr="000D5CF9">
        <w:rPr>
          <w:rFonts w:ascii="Arial" w:hAnsi="Arial" w:cs="Arial"/>
          <w:bCs/>
        </w:rPr>
        <w:t xml:space="preserve"> </w:t>
      </w:r>
      <w:r w:rsidRPr="000D5CF9">
        <w:rPr>
          <w:rFonts w:ascii="Arial" w:hAnsi="Arial" w:cs="Arial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</w:t>
      </w:r>
      <w:r w:rsidRPr="005252A6">
        <w:rPr>
          <w:rFonts w:ascii="Arial" w:hAnsi="Arial" w:cs="Arial"/>
          <w:b/>
          <w:bCs/>
        </w:rPr>
        <w:t>No</w:t>
      </w:r>
      <w:r w:rsidRPr="000D5CF9">
        <w:rPr>
          <w:rFonts w:ascii="Arial" w:hAnsi="Arial" w:cs="Arial"/>
          <w:bCs/>
        </w:rPr>
        <w:t xml:space="preserve"> </w:t>
      </w:r>
      <w:r w:rsidR="0051574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5742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</w:t>
      </w:r>
      <w:r w:rsidRPr="005252A6">
        <w:rPr>
          <w:rFonts w:ascii="Arial" w:hAnsi="Arial" w:cs="Arial"/>
          <w:b/>
          <w:bCs/>
        </w:rPr>
        <w:t xml:space="preserve">: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F47D1" w:rsidRPr="000D5CF9" w:rsidRDefault="00DF47D1" w:rsidP="00C119DD">
      <w:pPr>
        <w:jc w:val="both"/>
        <w:rPr>
          <w:rFonts w:ascii="Arial" w:hAnsi="Arial" w:cs="Arial"/>
        </w:rPr>
      </w:pPr>
    </w:p>
    <w:p w:rsidR="00D773FE" w:rsidRPr="000D5CF9" w:rsidRDefault="002563FD" w:rsidP="00C119DD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lastRenderedPageBreak/>
        <w:t>ARE DETAINEES PERMITTED TO CONVERSE DURING MEALS?</w:t>
      </w:r>
    </w:p>
    <w:p w:rsidR="00515742" w:rsidRPr="005252A6" w:rsidRDefault="002563FD" w:rsidP="00C119DD">
      <w:pPr>
        <w:jc w:val="both"/>
        <w:rPr>
          <w:rFonts w:ascii="Arial" w:hAnsi="Arial" w:cs="Arial"/>
          <w:b/>
        </w:rPr>
      </w:pPr>
      <w:r w:rsidRPr="005252A6">
        <w:rPr>
          <w:rFonts w:ascii="Arial" w:hAnsi="Arial" w:cs="Arial"/>
          <w:b/>
        </w:rPr>
        <w:t>Yes</w:t>
      </w:r>
      <w:r w:rsidR="005252A6">
        <w:rPr>
          <w:rFonts w:ascii="Arial" w:hAnsi="Arial" w:cs="Arial"/>
        </w:rPr>
        <w:t xml:space="preserve"> </w:t>
      </w:r>
      <w:r w:rsidR="005157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515742">
        <w:rPr>
          <w:rFonts w:ascii="Arial" w:hAnsi="Arial" w:cs="Arial"/>
        </w:rPr>
        <w:fldChar w:fldCharType="end"/>
      </w:r>
      <w:r w:rsidRPr="000D5CF9">
        <w:rPr>
          <w:rFonts w:ascii="Arial" w:hAnsi="Arial" w:cs="Arial"/>
        </w:rPr>
        <w:t xml:space="preserve"> No </w:t>
      </w:r>
      <w:r w:rsidRPr="000D5CF9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Pr="000D5CF9">
        <w:rPr>
          <w:rFonts w:ascii="Arial" w:hAnsi="Arial" w:cs="Arial"/>
        </w:rPr>
        <w:fldChar w:fldCharType="end"/>
      </w:r>
      <w:r w:rsidRPr="000D5CF9">
        <w:rPr>
          <w:rFonts w:ascii="Arial" w:hAnsi="Arial" w:cs="Arial"/>
        </w:rPr>
        <w:t xml:space="preserve"> Comments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515742" w:rsidRPr="005252A6" w:rsidRDefault="00515742" w:rsidP="00C119DD">
      <w:pPr>
        <w:jc w:val="both"/>
        <w:rPr>
          <w:rFonts w:ascii="Arial" w:hAnsi="Arial" w:cs="Arial"/>
          <w:b/>
        </w:rPr>
      </w:pPr>
    </w:p>
    <w:p w:rsidR="00D773FE" w:rsidRPr="000D5CF9" w:rsidRDefault="002563FD" w:rsidP="00C119DD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ARE STAFF PRESENT &amp; SUPERVISING?</w:t>
      </w:r>
    </w:p>
    <w:p w:rsidR="00515742" w:rsidRDefault="005252A6" w:rsidP="00C119DD">
      <w:pPr>
        <w:jc w:val="both"/>
        <w:rPr>
          <w:rFonts w:ascii="Arial" w:hAnsi="Arial" w:cs="Arial"/>
        </w:rPr>
      </w:pPr>
      <w:r w:rsidRPr="005252A6">
        <w:rPr>
          <w:rFonts w:ascii="Arial" w:hAnsi="Arial" w:cs="Arial"/>
          <w:b/>
        </w:rPr>
        <w:t xml:space="preserve"> Yes </w:t>
      </w:r>
      <w:r w:rsidR="002563FD" w:rsidRPr="000D5CF9">
        <w:rPr>
          <w:rFonts w:ascii="Arial" w:hAnsi="Arial" w:cs="Arial"/>
        </w:rPr>
        <w:t xml:space="preserve"> </w:t>
      </w:r>
      <w:r w:rsidR="005157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515742">
        <w:rPr>
          <w:rFonts w:ascii="Arial" w:hAnsi="Arial" w:cs="Arial"/>
        </w:rPr>
        <w:fldChar w:fldCharType="end"/>
      </w:r>
      <w:r w:rsidR="002563FD" w:rsidRPr="000D5CF9">
        <w:rPr>
          <w:rFonts w:ascii="Arial" w:hAnsi="Arial" w:cs="Arial"/>
        </w:rPr>
        <w:t xml:space="preserve"> No </w:t>
      </w:r>
      <w:r w:rsidR="002563FD" w:rsidRPr="000D5CF9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563FD"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2563FD" w:rsidRPr="000D5CF9">
        <w:rPr>
          <w:rFonts w:ascii="Arial" w:hAnsi="Arial" w:cs="Arial"/>
        </w:rPr>
        <w:fldChar w:fldCharType="end"/>
      </w:r>
      <w:r w:rsidR="002563FD" w:rsidRPr="000D5CF9">
        <w:rPr>
          <w:rFonts w:ascii="Arial" w:hAnsi="Arial" w:cs="Arial"/>
        </w:rPr>
        <w:t xml:space="preserve"> Comments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F47D1" w:rsidRPr="000D5CF9" w:rsidRDefault="00DF47D1" w:rsidP="00C119DD">
      <w:pPr>
        <w:jc w:val="both"/>
        <w:rPr>
          <w:rFonts w:ascii="Arial" w:hAnsi="Arial" w:cs="Arial"/>
        </w:rPr>
      </w:pPr>
    </w:p>
    <w:p w:rsidR="00D773FE" w:rsidRPr="000D5CF9" w:rsidRDefault="002563FD" w:rsidP="00C119DD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WEEKLY MENU PREPARED? POSTED?</w:t>
      </w:r>
    </w:p>
    <w:p w:rsidR="00BD082F" w:rsidRPr="00C119DD" w:rsidRDefault="002563FD" w:rsidP="00C119DD">
      <w:pPr>
        <w:jc w:val="both"/>
        <w:rPr>
          <w:rFonts w:ascii="Arial" w:hAnsi="Arial" w:cs="Arial"/>
          <w:b/>
          <w:bCs/>
        </w:rPr>
      </w:pPr>
      <w:r w:rsidRPr="00C119DD">
        <w:rPr>
          <w:rFonts w:ascii="Arial" w:hAnsi="Arial" w:cs="Arial"/>
          <w:b/>
          <w:bCs/>
        </w:rPr>
        <w:t>Yes</w:t>
      </w:r>
      <w:r w:rsidR="00C119DD" w:rsidRPr="00C119DD">
        <w:rPr>
          <w:rFonts w:ascii="Arial" w:hAnsi="Arial" w:cs="Arial"/>
          <w:b/>
          <w:bCs/>
        </w:rPr>
        <w:t xml:space="preserve"> </w:t>
      </w:r>
      <w:r w:rsidRPr="000D5CF9">
        <w:rPr>
          <w:rFonts w:ascii="Arial" w:hAnsi="Arial" w:cs="Arial"/>
          <w:bCs/>
        </w:rPr>
        <w:t xml:space="preserve"> </w:t>
      </w:r>
      <w:r w:rsidR="0051574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5742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</w:t>
      </w:r>
      <w:r w:rsidR="00711127">
        <w:rPr>
          <w:rFonts w:ascii="Arial" w:hAnsi="Arial" w:cs="Arial"/>
          <w:bCs/>
        </w:rPr>
        <w:t>:</w:t>
      </w:r>
      <w:r w:rsidR="00CD21FA" w:rsidRPr="00C119DD">
        <w:rPr>
          <w:rFonts w:ascii="Arial" w:hAnsi="Arial" w:cs="Arial"/>
          <w:b/>
          <w:bCs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C119DD" w:rsidRPr="00C119DD" w:rsidRDefault="00C119DD" w:rsidP="00C119DD">
      <w:pPr>
        <w:jc w:val="both"/>
        <w:rPr>
          <w:rFonts w:ascii="Arial" w:hAnsi="Arial" w:cs="Arial"/>
          <w:b/>
        </w:rPr>
      </w:pPr>
    </w:p>
    <w:p w:rsidR="00D773FE" w:rsidRPr="000D5CF9" w:rsidRDefault="002563FD" w:rsidP="00C119DD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ARE SERVINGS – AMPLE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NUTRITIOUS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AND APPETIZING?</w:t>
      </w:r>
    </w:p>
    <w:p w:rsidR="00515742" w:rsidRDefault="00591BB2" w:rsidP="00C119DD">
      <w:pPr>
        <w:jc w:val="both"/>
        <w:rPr>
          <w:rFonts w:ascii="Arial" w:hAnsi="Arial" w:cs="Arial"/>
        </w:rPr>
      </w:pPr>
      <w:r w:rsidRPr="00C119DD">
        <w:rPr>
          <w:rFonts w:ascii="Arial" w:hAnsi="Arial" w:cs="Arial"/>
          <w:b/>
        </w:rPr>
        <w:t xml:space="preserve">Yes </w:t>
      </w:r>
      <w:r w:rsidR="0051574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515742">
        <w:rPr>
          <w:rFonts w:ascii="Arial" w:hAnsi="Arial" w:cs="Arial"/>
        </w:rPr>
        <w:fldChar w:fldCharType="end"/>
      </w:r>
      <w:r w:rsidR="002563FD" w:rsidRPr="000D5CF9">
        <w:rPr>
          <w:rFonts w:ascii="Arial" w:hAnsi="Arial" w:cs="Arial"/>
        </w:rPr>
        <w:t xml:space="preserve"> No </w:t>
      </w:r>
      <w:r w:rsidR="002563FD" w:rsidRPr="000D5CF9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563FD" w:rsidRPr="000D5CF9">
        <w:rPr>
          <w:rFonts w:ascii="Arial" w:hAnsi="Arial" w:cs="Arial"/>
        </w:rPr>
        <w:instrText xml:space="preserve"> FORMCHECKBOX </w:instrText>
      </w:r>
      <w:r w:rsidR="00711127">
        <w:rPr>
          <w:rFonts w:ascii="Arial" w:hAnsi="Arial" w:cs="Arial"/>
        </w:rPr>
      </w:r>
      <w:r w:rsidR="00711127">
        <w:rPr>
          <w:rFonts w:ascii="Arial" w:hAnsi="Arial" w:cs="Arial"/>
        </w:rPr>
        <w:fldChar w:fldCharType="separate"/>
      </w:r>
      <w:r w:rsidR="002563FD" w:rsidRPr="000D5CF9">
        <w:rPr>
          <w:rFonts w:ascii="Arial" w:hAnsi="Arial" w:cs="Arial"/>
        </w:rPr>
        <w:fldChar w:fldCharType="end"/>
      </w:r>
      <w:r w:rsidR="002563FD" w:rsidRPr="000D5CF9">
        <w:rPr>
          <w:rFonts w:ascii="Arial" w:hAnsi="Arial" w:cs="Arial"/>
        </w:rPr>
        <w:t xml:space="preserve"> Comments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495D84" w:rsidRPr="000D5CF9" w:rsidRDefault="00495D84" w:rsidP="002563FD">
      <w:pPr>
        <w:rPr>
          <w:rFonts w:ascii="Arial" w:hAnsi="Arial" w:cs="Arial"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ARE WEAKER YOUTH PROTECTED FROM HAVING FOOD TAKEN FROM THEM?</w:t>
      </w:r>
    </w:p>
    <w:p w:rsidR="00515742" w:rsidRDefault="00591BB2" w:rsidP="002563FD">
      <w:pPr>
        <w:rPr>
          <w:rFonts w:ascii="Arial" w:hAnsi="Arial" w:cs="Arial"/>
          <w:bCs/>
        </w:rPr>
      </w:pPr>
      <w:r w:rsidRPr="00C119DD">
        <w:rPr>
          <w:rFonts w:ascii="Arial" w:hAnsi="Arial" w:cs="Arial"/>
          <w:b/>
          <w:bCs/>
        </w:rPr>
        <w:t xml:space="preserve">Yes </w:t>
      </w:r>
      <w:r w:rsidR="0051574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5742">
        <w:rPr>
          <w:rFonts w:ascii="Arial" w:hAnsi="Arial" w:cs="Arial"/>
          <w:bCs/>
        </w:rPr>
        <w:fldChar w:fldCharType="end"/>
      </w:r>
      <w:r w:rsidR="002563FD" w:rsidRPr="000D5CF9">
        <w:rPr>
          <w:rFonts w:ascii="Arial" w:hAnsi="Arial" w:cs="Arial"/>
          <w:bCs/>
        </w:rPr>
        <w:t xml:space="preserve"> No </w:t>
      </w:r>
      <w:r w:rsidR="002563FD"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563FD"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2563FD" w:rsidRPr="000D5CF9">
        <w:rPr>
          <w:rFonts w:ascii="Arial" w:hAnsi="Arial" w:cs="Arial"/>
          <w:bCs/>
        </w:rPr>
        <w:fldChar w:fldCharType="end"/>
      </w:r>
      <w:r w:rsidR="002563FD"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F47D1" w:rsidRDefault="00DF47D1" w:rsidP="002563FD">
      <w:pPr>
        <w:rPr>
          <w:rFonts w:ascii="Arial" w:hAnsi="Arial" w:cs="Arial"/>
          <w:bCs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LENGTH OF TIME ALLOWED TO EAT?</w:t>
      </w:r>
      <w:r w:rsidR="00B23632" w:rsidRPr="000D5CF9">
        <w:rPr>
          <w:rFonts w:ascii="Arial" w:hAnsi="Arial" w:cs="Arial"/>
        </w:rPr>
        <w:t xml:space="preserve"> </w:t>
      </w:r>
    </w:p>
    <w:p w:rsidR="00401971" w:rsidRPr="000D5CF9" w:rsidRDefault="002563FD" w:rsidP="002563FD">
      <w:pPr>
        <w:rPr>
          <w:rFonts w:ascii="Arial" w:hAnsi="Arial" w:cs="Arial"/>
          <w:bCs/>
        </w:rPr>
      </w:pPr>
      <w:r w:rsidRPr="00C119DD">
        <w:rPr>
          <w:rFonts w:ascii="Arial" w:hAnsi="Arial" w:cs="Arial"/>
          <w:b/>
          <w:bCs/>
        </w:rPr>
        <w:t xml:space="preserve">Yes </w:t>
      </w:r>
      <w:r w:rsidR="0051574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574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5742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jc w:val="center"/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  <w:b/>
          <w:sz w:val="24"/>
          <w:u w:val="single"/>
        </w:rPr>
        <w:t xml:space="preserve">PERSONAL APPEARANCE OF </w:t>
      </w:r>
      <w:r>
        <w:rPr>
          <w:rFonts w:ascii="Arial" w:hAnsi="Arial" w:cs="Arial"/>
          <w:b/>
          <w:sz w:val="24"/>
          <w:u w:val="single"/>
        </w:rPr>
        <w:t>DETAINEE</w:t>
      </w:r>
      <w:r w:rsidRPr="000D5CF9">
        <w:rPr>
          <w:rFonts w:ascii="Arial" w:hAnsi="Arial" w:cs="Arial"/>
          <w:b/>
          <w:sz w:val="24"/>
          <w:u w:val="single"/>
        </w:rPr>
        <w:t>S</w:t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APPEARANCE</w:t>
      </w:r>
      <w:r w:rsidR="007F071B">
        <w:rPr>
          <w:rFonts w:ascii="Arial" w:hAnsi="Arial" w:cs="Arial"/>
        </w:rPr>
        <w:t>:</w:t>
      </w:r>
      <w:r w:rsidR="00884A0B">
        <w:rPr>
          <w:rFonts w:ascii="Arial" w:hAnsi="Arial" w:cs="Arial"/>
        </w:rPr>
        <w:t xml:space="preserve">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SHOWERS – FREQUENCY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PRIVACY MAINTAINED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SUPERVISED BY STAFF?</w:t>
      </w:r>
    </w:p>
    <w:p w:rsidR="00B23632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ANY ASSAULT BY OTHER YOUTH?</w:t>
      </w:r>
      <w:r w:rsidR="00B23632">
        <w:rPr>
          <w:rFonts w:ascii="Arial" w:hAnsi="Arial" w:cs="Arial"/>
        </w:rPr>
        <w:t xml:space="preserve">  </w:t>
      </w:r>
    </w:p>
    <w:p w:rsidR="00B23632" w:rsidRDefault="00B23632" w:rsidP="002563FD">
      <w:pPr>
        <w:rPr>
          <w:rFonts w:ascii="Arial" w:hAnsi="Arial" w:cs="Arial"/>
        </w:rPr>
      </w:pPr>
      <w:r w:rsidRPr="00884A0B">
        <w:rPr>
          <w:rFonts w:ascii="Arial" w:hAnsi="Arial" w:cs="Arial"/>
          <w:b/>
          <w:bCs/>
        </w:rPr>
        <w:t xml:space="preserve">Yes </w:t>
      </w:r>
      <w:r w:rsidRPr="000D5C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57553D" w:rsidRDefault="0057553D" w:rsidP="00B23632">
      <w:pPr>
        <w:jc w:val="both"/>
        <w:rPr>
          <w:rFonts w:ascii="Arial" w:hAnsi="Arial" w:cs="Arial"/>
          <w:b/>
        </w:rPr>
      </w:pPr>
    </w:p>
    <w:p w:rsidR="0057553D" w:rsidRPr="000D5CF9" w:rsidRDefault="0057553D" w:rsidP="00B23632">
      <w:pPr>
        <w:jc w:val="both"/>
        <w:rPr>
          <w:rFonts w:ascii="Arial" w:hAnsi="Arial" w:cs="Arial"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CONDITION OF CLOTHING – DOES CLOTHING FIT?  CLOTHING APPROPRIATE TO WEATHER?</w:t>
      </w:r>
    </w:p>
    <w:p w:rsidR="007F071B" w:rsidRPr="00B23632" w:rsidRDefault="002563FD" w:rsidP="00D813FB">
      <w:pPr>
        <w:jc w:val="both"/>
        <w:rPr>
          <w:rFonts w:ascii="Arial" w:hAnsi="Arial" w:cs="Arial"/>
          <w:b/>
        </w:rPr>
      </w:pPr>
      <w:r w:rsidRPr="00B23632">
        <w:rPr>
          <w:rFonts w:ascii="Arial" w:hAnsi="Arial" w:cs="Arial"/>
          <w:b/>
          <w:bCs/>
        </w:rPr>
        <w:t>Yes</w:t>
      </w:r>
      <w:r w:rsidR="00B23632" w:rsidRPr="00B23632">
        <w:rPr>
          <w:rFonts w:ascii="Arial" w:hAnsi="Arial" w:cs="Arial"/>
          <w:b/>
          <w:bCs/>
        </w:rPr>
        <w:t xml:space="preserve"> </w:t>
      </w:r>
      <w:r w:rsidR="007F071B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071B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F071B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  <w:t xml:space="preserve">               </w:t>
      </w:r>
      <w:r w:rsidRPr="000D5CF9">
        <w:rPr>
          <w:rFonts w:ascii="Arial" w:hAnsi="Arial" w:cs="Arial"/>
        </w:rPr>
        <w:tab/>
      </w:r>
    </w:p>
    <w:p w:rsidR="002563FD" w:rsidRPr="000D5CF9" w:rsidRDefault="002563FD" w:rsidP="002563FD">
      <w:pPr>
        <w:jc w:val="center"/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  <w:b/>
          <w:sz w:val="24"/>
          <w:u w:val="single"/>
        </w:rPr>
        <w:t>PROGRAMS</w:t>
      </w: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RECREATION – TYPES AND AMOUNT EACH DAY</w:t>
      </w:r>
      <w:r w:rsidR="00711127">
        <w:rPr>
          <w:rFonts w:ascii="Arial" w:hAnsi="Arial" w:cs="Arial"/>
        </w:rPr>
        <w:t xml:space="preserve">: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D813FB" w:rsidRDefault="00D813FB" w:rsidP="002563FD">
      <w:pPr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EXERCISE – DAILY SCHEDULE AND AMOUNT OF TIME EACH DAY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884A0B" w:rsidRDefault="00884A0B" w:rsidP="002563FD">
      <w:pPr>
        <w:rPr>
          <w:rFonts w:ascii="Arial" w:hAnsi="Arial" w:cs="Arial"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ACCESS TO RELIGIOUS SERVICES</w:t>
      </w:r>
    </w:p>
    <w:p w:rsidR="002563FD" w:rsidRPr="00D813FB" w:rsidRDefault="002563FD" w:rsidP="002563FD">
      <w:pPr>
        <w:rPr>
          <w:rFonts w:ascii="Arial" w:hAnsi="Arial" w:cs="Arial"/>
          <w:b/>
          <w:bCs/>
        </w:rPr>
      </w:pPr>
      <w:r w:rsidRPr="00D813FB">
        <w:rPr>
          <w:rFonts w:ascii="Arial" w:hAnsi="Arial" w:cs="Arial"/>
          <w:b/>
          <w:bCs/>
        </w:rPr>
        <w:t>Yes</w:t>
      </w:r>
      <w:r w:rsidR="00D813FB">
        <w:rPr>
          <w:rFonts w:ascii="Arial" w:hAnsi="Arial" w:cs="Arial"/>
          <w:bCs/>
        </w:rPr>
        <w:t xml:space="preserve"> </w:t>
      </w:r>
      <w:r w:rsidRPr="00D813FB">
        <w:rPr>
          <w:rFonts w:ascii="Arial" w:hAnsi="Arial" w:cs="Arial"/>
          <w:bCs/>
        </w:rPr>
        <w:t xml:space="preserve"> </w:t>
      </w:r>
      <w:r w:rsidR="003519DA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19DA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3519DA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</w:t>
      </w:r>
      <w:r w:rsidR="00711127">
        <w:rPr>
          <w:rFonts w:ascii="Arial" w:hAnsi="Arial" w:cs="Arial"/>
          <w:bCs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MEDICAL/MENTAL HEALTH SERVICES</w:t>
      </w:r>
    </w:p>
    <w:p w:rsidR="007444D4" w:rsidRDefault="002563FD" w:rsidP="00B759BF">
      <w:pPr>
        <w:jc w:val="both"/>
        <w:rPr>
          <w:rFonts w:ascii="Arial" w:hAnsi="Arial" w:cs="Arial"/>
          <w:bCs/>
        </w:rPr>
      </w:pPr>
      <w:r w:rsidRPr="00D813FB">
        <w:rPr>
          <w:rFonts w:ascii="Arial" w:hAnsi="Arial" w:cs="Arial"/>
          <w:b/>
          <w:bCs/>
        </w:rPr>
        <w:t>Yes</w:t>
      </w:r>
      <w:r w:rsidR="00D813FB" w:rsidRPr="00D813FB">
        <w:rPr>
          <w:rFonts w:ascii="Arial" w:hAnsi="Arial" w:cs="Arial"/>
          <w:b/>
          <w:bCs/>
        </w:rPr>
        <w:t xml:space="preserve"> </w:t>
      </w:r>
      <w:r w:rsidRPr="000D5CF9">
        <w:rPr>
          <w:rFonts w:ascii="Arial" w:hAnsi="Arial" w:cs="Arial"/>
          <w:bCs/>
        </w:rPr>
        <w:t xml:space="preserve"> </w:t>
      </w:r>
      <w:r w:rsidR="0051429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429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4292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A68D1" w:rsidRDefault="00EA68D1" w:rsidP="00B759BF">
      <w:pPr>
        <w:jc w:val="both"/>
        <w:rPr>
          <w:rFonts w:ascii="Arial" w:hAnsi="Arial" w:cs="Arial"/>
          <w:b/>
          <w:bCs/>
        </w:rPr>
      </w:pPr>
    </w:p>
    <w:p w:rsidR="007444D4" w:rsidRDefault="007444D4" w:rsidP="00192499">
      <w:pPr>
        <w:spacing w:after="120"/>
        <w:ind w:left="2160" w:hanging="21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Medical Doctor (MD):</w:t>
      </w:r>
      <w:r>
        <w:rPr>
          <w:rFonts w:ascii="Arial" w:hAnsi="Arial" w:cs="Arial"/>
          <w:b/>
          <w:bCs/>
        </w:rPr>
        <w:tab/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7444D4" w:rsidRDefault="007444D4" w:rsidP="007444D4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RN Coordinator:</w:t>
      </w:r>
      <w:r w:rsidR="00711127">
        <w:rPr>
          <w:rFonts w:ascii="Arial" w:hAnsi="Arial" w:cs="Arial"/>
          <w:b/>
          <w:bCs/>
        </w:rPr>
        <w:t xml:space="preserve"> </w:t>
      </w:r>
      <w:r w:rsidR="00711127">
        <w:rPr>
          <w:rFonts w:ascii="Arial" w:hAnsi="Arial" w:cs="Arial"/>
          <w:b/>
          <w:bCs/>
        </w:rPr>
        <w:tab/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</w:rPr>
        <w:tab/>
      </w:r>
    </w:p>
    <w:p w:rsidR="00192499" w:rsidRDefault="00192499" w:rsidP="007444D4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 RN: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7444D4" w:rsidRDefault="00664FC6" w:rsidP="007444D4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PM </w:t>
      </w:r>
      <w:r w:rsidR="007444D4">
        <w:rPr>
          <w:rFonts w:ascii="Arial" w:hAnsi="Arial" w:cs="Arial"/>
          <w:b/>
          <w:bCs/>
        </w:rPr>
        <w:t xml:space="preserve">LVN:  </w:t>
      </w:r>
      <w:r w:rsidR="007444D4">
        <w:rPr>
          <w:rFonts w:ascii="Arial" w:hAnsi="Arial" w:cs="Arial"/>
          <w:b/>
          <w:bCs/>
        </w:rPr>
        <w:tab/>
      </w:r>
      <w:r w:rsidR="007444D4">
        <w:rPr>
          <w:rFonts w:ascii="Arial" w:hAnsi="Arial" w:cs="Arial"/>
          <w:b/>
          <w:bCs/>
        </w:rPr>
        <w:tab/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  <w:r w:rsidR="007444D4">
        <w:rPr>
          <w:rFonts w:ascii="Arial" w:hAnsi="Arial" w:cs="Arial"/>
          <w:b/>
          <w:bCs/>
        </w:rPr>
        <w:tab/>
      </w:r>
      <w:r w:rsidR="00EA68D1">
        <w:rPr>
          <w:rFonts w:ascii="Arial" w:hAnsi="Arial" w:cs="Arial"/>
          <w:b/>
          <w:bCs/>
        </w:rPr>
        <w:t xml:space="preserve"> </w:t>
      </w:r>
    </w:p>
    <w:p w:rsidR="007444D4" w:rsidRDefault="00192499" w:rsidP="007444D4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LVN/MA</w:t>
      </w:r>
      <w:r w:rsidR="007444D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7444D4">
        <w:rPr>
          <w:rFonts w:ascii="Arial" w:hAnsi="Arial" w:cs="Arial"/>
          <w:b/>
          <w:bCs/>
        </w:rPr>
        <w:tab/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92012C" w:rsidRDefault="0092012C" w:rsidP="007444D4">
      <w:pPr>
        <w:spacing w:after="120"/>
        <w:jc w:val="both"/>
        <w:rPr>
          <w:rFonts w:ascii="Arial" w:hAnsi="Arial" w:cs="Arial"/>
          <w:b/>
          <w:bCs/>
        </w:rPr>
      </w:pPr>
    </w:p>
    <w:p w:rsidR="002563FD" w:rsidRPr="000D5CF9" w:rsidRDefault="002563FD" w:rsidP="00884A0B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VOLUNTEER PROGRAM</w:t>
      </w:r>
    </w:p>
    <w:p w:rsidR="002563FD" w:rsidRDefault="003B7DA0" w:rsidP="00884A0B">
      <w:pPr>
        <w:jc w:val="both"/>
        <w:rPr>
          <w:rFonts w:ascii="Arial" w:hAnsi="Arial" w:cs="Arial"/>
          <w:b/>
          <w:bCs/>
        </w:rPr>
      </w:pPr>
      <w:r w:rsidRPr="003B7DA0">
        <w:rPr>
          <w:rFonts w:ascii="Arial" w:hAnsi="Arial" w:cs="Arial"/>
          <w:b/>
          <w:bCs/>
        </w:rPr>
        <w:t xml:space="preserve">Yes </w:t>
      </w:r>
      <w:r w:rsidR="0051429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429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4292">
        <w:rPr>
          <w:rFonts w:ascii="Arial" w:hAnsi="Arial" w:cs="Arial"/>
          <w:bCs/>
        </w:rPr>
        <w:fldChar w:fldCharType="end"/>
      </w:r>
      <w:r w:rsidR="002563FD" w:rsidRPr="000D5CF9">
        <w:rPr>
          <w:rFonts w:ascii="Arial" w:hAnsi="Arial" w:cs="Arial"/>
          <w:bCs/>
        </w:rPr>
        <w:t xml:space="preserve"> No </w:t>
      </w:r>
      <w:r w:rsidR="002563FD"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563FD"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2563FD" w:rsidRPr="000D5CF9">
        <w:rPr>
          <w:rFonts w:ascii="Arial" w:hAnsi="Arial" w:cs="Arial"/>
          <w:bCs/>
        </w:rPr>
        <w:fldChar w:fldCharType="end"/>
      </w:r>
      <w:r w:rsidR="002563FD" w:rsidRPr="000D5CF9">
        <w:rPr>
          <w:rFonts w:ascii="Arial" w:hAnsi="Arial" w:cs="Arial"/>
          <w:bCs/>
        </w:rPr>
        <w:t xml:space="preserve"> Comments: </w:t>
      </w:r>
      <w:r w:rsidR="0092012C">
        <w:rPr>
          <w:rFonts w:ascii="Arial" w:hAnsi="Arial" w:cs="Arial"/>
          <w:bCs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4A5808" w:rsidRDefault="004A5808" w:rsidP="00884A0B">
      <w:pPr>
        <w:jc w:val="both"/>
        <w:rPr>
          <w:rFonts w:ascii="Arial" w:hAnsi="Arial" w:cs="Arial"/>
          <w:b/>
          <w:bCs/>
        </w:rPr>
      </w:pPr>
    </w:p>
    <w:p w:rsidR="004A5808" w:rsidRPr="000D5CF9" w:rsidRDefault="004A5808" w:rsidP="00884A0B">
      <w:pPr>
        <w:jc w:val="both"/>
        <w:rPr>
          <w:rFonts w:ascii="Arial" w:hAnsi="Arial" w:cs="Arial"/>
        </w:rPr>
      </w:pPr>
    </w:p>
    <w:p w:rsidR="00D773FE" w:rsidRPr="000D5CF9" w:rsidRDefault="002563FD" w:rsidP="00884A0B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</w:rPr>
        <w:t>COUNSELING &amp; CASEWORK</w:t>
      </w:r>
    </w:p>
    <w:p w:rsidR="004908B5" w:rsidRPr="004908B5" w:rsidRDefault="002563FD" w:rsidP="004908B5">
      <w:pPr>
        <w:jc w:val="both"/>
        <w:rPr>
          <w:rFonts w:ascii="Arial" w:hAnsi="Arial" w:cs="Arial"/>
          <w:b/>
          <w:bCs/>
        </w:rPr>
      </w:pPr>
      <w:r w:rsidRPr="003B7DA0">
        <w:rPr>
          <w:rFonts w:ascii="Arial" w:hAnsi="Arial" w:cs="Arial"/>
          <w:b/>
          <w:bCs/>
        </w:rPr>
        <w:t>Yes</w:t>
      </w:r>
      <w:r w:rsidR="00EA68D1">
        <w:rPr>
          <w:rFonts w:ascii="Arial" w:hAnsi="Arial" w:cs="Arial"/>
          <w:b/>
          <w:bCs/>
        </w:rPr>
        <w:t xml:space="preserve"> </w:t>
      </w:r>
      <w:r w:rsidR="0051429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429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4292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</w:t>
      </w:r>
      <w:r w:rsidR="00711127">
        <w:rPr>
          <w:rFonts w:ascii="Arial" w:hAnsi="Arial" w:cs="Arial"/>
          <w:b/>
          <w:bCs/>
        </w:rPr>
        <w:t xml:space="preserve">: </w:t>
      </w:r>
      <w:r w:rsidR="00711127" w:rsidRP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514292" w:rsidRPr="00884A0B" w:rsidRDefault="00514292" w:rsidP="00884A0B">
      <w:pPr>
        <w:jc w:val="both"/>
        <w:rPr>
          <w:rFonts w:ascii="Arial" w:hAnsi="Arial" w:cs="Arial"/>
          <w:b/>
          <w:bCs/>
        </w:rPr>
      </w:pPr>
    </w:p>
    <w:p w:rsidR="00D773FE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FAMILY REUNIFICATION PLANNING</w:t>
      </w:r>
    </w:p>
    <w:p w:rsidR="00EA68D1" w:rsidRPr="000D5CF9" w:rsidRDefault="00EA68D1" w:rsidP="002563FD">
      <w:pPr>
        <w:rPr>
          <w:rFonts w:ascii="Arial" w:hAnsi="Arial" w:cs="Arial"/>
        </w:rPr>
      </w:pPr>
    </w:p>
    <w:p w:rsidR="000408D2" w:rsidRDefault="002563FD" w:rsidP="004908B5">
      <w:pPr>
        <w:rPr>
          <w:rFonts w:ascii="Arial" w:hAnsi="Arial" w:cs="Arial"/>
          <w:bCs/>
        </w:rPr>
      </w:pPr>
      <w:r w:rsidRPr="00884A0B">
        <w:rPr>
          <w:rFonts w:ascii="Arial" w:hAnsi="Arial" w:cs="Arial"/>
          <w:b/>
          <w:bCs/>
        </w:rPr>
        <w:t xml:space="preserve">Yes </w:t>
      </w:r>
      <w:r w:rsidR="0051429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4292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514292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884A0B">
        <w:rPr>
          <w:rFonts w:ascii="Arial" w:hAnsi="Arial" w:cs="Arial"/>
          <w:bCs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FF0029" w:rsidRDefault="00FF0029" w:rsidP="004908B5">
      <w:pPr>
        <w:rPr>
          <w:rFonts w:ascii="Arial" w:hAnsi="Arial" w:cs="Arial"/>
          <w:bCs/>
        </w:rPr>
      </w:pPr>
    </w:p>
    <w:p w:rsidR="004908B5" w:rsidRDefault="004908B5" w:rsidP="004908B5">
      <w:pPr>
        <w:rPr>
          <w:rFonts w:ascii="Arial" w:hAnsi="Arial" w:cs="Arial"/>
        </w:rPr>
      </w:pPr>
      <w:r w:rsidRPr="000408D2">
        <w:rPr>
          <w:rFonts w:ascii="Arial" w:hAnsi="Arial" w:cs="Arial"/>
        </w:rPr>
        <w:t>CAMP TRANSITION PROGRAM</w:t>
      </w:r>
    </w:p>
    <w:p w:rsidR="004908B5" w:rsidRDefault="004908B5" w:rsidP="004908B5">
      <w:pPr>
        <w:jc w:val="both"/>
        <w:rPr>
          <w:rFonts w:ascii="Arial" w:hAnsi="Arial" w:cs="Arial"/>
        </w:rPr>
      </w:pPr>
      <w:r w:rsidRPr="0015614D">
        <w:rPr>
          <w:rFonts w:ascii="Arial" w:hAnsi="Arial" w:cs="Arial"/>
          <w:b/>
          <w:bCs/>
        </w:rPr>
        <w:t xml:space="preserve">Yes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4908B5" w:rsidRDefault="004908B5" w:rsidP="004908B5">
      <w:pPr>
        <w:rPr>
          <w:rFonts w:ascii="Arial" w:hAnsi="Arial" w:cs="Arial"/>
          <w:b/>
        </w:rPr>
      </w:pPr>
    </w:p>
    <w:p w:rsidR="004908B5" w:rsidRPr="004908B5" w:rsidRDefault="004908B5" w:rsidP="004908B5">
      <w:pPr>
        <w:rPr>
          <w:rFonts w:ascii="Arial" w:hAnsi="Arial" w:cs="Arial"/>
        </w:rPr>
      </w:pPr>
      <w:r w:rsidRPr="004908B5">
        <w:rPr>
          <w:rFonts w:ascii="Arial" w:hAnsi="Arial" w:cs="Arial"/>
        </w:rPr>
        <w:t>SUBSTANCE ABUSE COUNSELING</w:t>
      </w:r>
    </w:p>
    <w:p w:rsidR="00C308F9" w:rsidRDefault="004908B5" w:rsidP="004908B5">
      <w:pPr>
        <w:jc w:val="both"/>
        <w:rPr>
          <w:rFonts w:ascii="Arial" w:hAnsi="Arial" w:cs="Arial"/>
          <w:bCs/>
        </w:rPr>
      </w:pPr>
      <w:r w:rsidRPr="002C58C3">
        <w:rPr>
          <w:rFonts w:ascii="Arial" w:hAnsi="Arial" w:cs="Arial"/>
          <w:b/>
          <w:bCs/>
        </w:rPr>
        <w:t xml:space="preserve">Yes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A68D1" w:rsidRDefault="00EA68D1" w:rsidP="004908B5">
      <w:pPr>
        <w:rPr>
          <w:rFonts w:ascii="Arial" w:hAnsi="Arial" w:cs="Arial"/>
        </w:rPr>
      </w:pPr>
    </w:p>
    <w:p w:rsidR="004908B5" w:rsidRPr="004908B5" w:rsidRDefault="004908B5" w:rsidP="004908B5">
      <w:pPr>
        <w:rPr>
          <w:rFonts w:ascii="Arial" w:hAnsi="Arial" w:cs="Arial"/>
        </w:rPr>
      </w:pPr>
      <w:r w:rsidRPr="004908B5">
        <w:rPr>
          <w:rFonts w:ascii="Arial" w:hAnsi="Arial" w:cs="Arial"/>
        </w:rPr>
        <w:t>VICTIM AWARENESS CLASSES</w:t>
      </w:r>
    </w:p>
    <w:p w:rsidR="002563FD" w:rsidRPr="004908B5" w:rsidRDefault="004908B5" w:rsidP="00EA68D1">
      <w:pPr>
        <w:jc w:val="both"/>
        <w:rPr>
          <w:rFonts w:ascii="Arial" w:hAnsi="Arial" w:cs="Arial"/>
          <w:b/>
          <w:bCs/>
        </w:rPr>
      </w:pPr>
      <w:r w:rsidRPr="002C58C3">
        <w:rPr>
          <w:rFonts w:ascii="Arial" w:hAnsi="Arial" w:cs="Arial"/>
          <w:b/>
          <w:bCs/>
        </w:rPr>
        <w:t xml:space="preserve">Yes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A68D1" w:rsidRDefault="00EA68D1" w:rsidP="002563FD">
      <w:pPr>
        <w:rPr>
          <w:rFonts w:ascii="Arial" w:hAnsi="Arial" w:cs="Arial"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GANG AWARENESS CLASSES</w:t>
      </w:r>
    </w:p>
    <w:p w:rsidR="00AD792E" w:rsidRPr="00AD792E" w:rsidRDefault="002563FD" w:rsidP="00AD792E">
      <w:pPr>
        <w:jc w:val="both"/>
        <w:rPr>
          <w:rFonts w:ascii="Arial" w:hAnsi="Arial" w:cs="Arial"/>
          <w:b/>
          <w:bCs/>
        </w:rPr>
      </w:pPr>
      <w:r w:rsidRPr="00AD792E">
        <w:rPr>
          <w:rFonts w:ascii="Arial" w:hAnsi="Arial" w:cs="Arial"/>
          <w:b/>
          <w:bCs/>
        </w:rPr>
        <w:t>Yes</w:t>
      </w:r>
      <w:r w:rsidR="00EA68D1">
        <w:rPr>
          <w:rFonts w:ascii="Arial" w:hAnsi="Arial" w:cs="Arial"/>
          <w:b/>
          <w:bCs/>
        </w:rPr>
        <w:t xml:space="preserve"> </w:t>
      </w:r>
      <w:r w:rsidRPr="000D5CF9">
        <w:rPr>
          <w:rFonts w:ascii="Arial" w:hAnsi="Arial" w:cs="Arial"/>
          <w:bCs/>
        </w:rPr>
        <w:t xml:space="preserve"> </w:t>
      </w:r>
      <w:r w:rsidR="007211B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11BE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211BE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t xml:space="preserve">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</w:t>
      </w:r>
      <w:r w:rsidR="002A6A72" w:rsidRPr="002A6A72">
        <w:rPr>
          <w:rFonts w:ascii="Arial" w:hAnsi="Arial" w:cs="Arial"/>
          <w:b/>
          <w:bCs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Default="002563FD" w:rsidP="002563FD">
      <w:pPr>
        <w:rPr>
          <w:rFonts w:ascii="Arial" w:hAnsi="Arial" w:cs="Arial"/>
          <w:bCs/>
        </w:rPr>
      </w:pPr>
    </w:p>
    <w:p w:rsidR="007211BE" w:rsidRDefault="007211BE" w:rsidP="002563FD">
      <w:pPr>
        <w:rPr>
          <w:rFonts w:ascii="Arial" w:hAnsi="Arial" w:cs="Arial"/>
          <w:bCs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SEXUAL HARASSMENT CLASSES</w:t>
      </w:r>
    </w:p>
    <w:p w:rsidR="00AD792E" w:rsidRPr="00AD792E" w:rsidRDefault="00AD792E" w:rsidP="00AD792E">
      <w:pPr>
        <w:jc w:val="both"/>
        <w:rPr>
          <w:rFonts w:ascii="Arial" w:hAnsi="Arial" w:cs="Arial"/>
          <w:b/>
        </w:rPr>
      </w:pPr>
      <w:r w:rsidRPr="00734829">
        <w:rPr>
          <w:rFonts w:ascii="Arial" w:hAnsi="Arial" w:cs="Arial"/>
          <w:b/>
          <w:bCs/>
        </w:rPr>
        <w:t xml:space="preserve">Yes  </w:t>
      </w:r>
      <w:r w:rsidRPr="000D5C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7211BE" w:rsidRPr="00AD792E" w:rsidRDefault="007211BE" w:rsidP="002563FD">
      <w:pPr>
        <w:rPr>
          <w:rFonts w:ascii="Arial" w:hAnsi="Arial" w:cs="Arial"/>
          <w:b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PARENTING CLASSES</w:t>
      </w:r>
    </w:p>
    <w:p w:rsidR="00AD792E" w:rsidRPr="00733140" w:rsidRDefault="002563FD" w:rsidP="00AD792E">
      <w:pPr>
        <w:jc w:val="both"/>
        <w:rPr>
          <w:rFonts w:ascii="Arial" w:hAnsi="Arial" w:cs="Arial"/>
          <w:b/>
          <w:bCs/>
        </w:rPr>
      </w:pPr>
      <w:r w:rsidRPr="00AD792E">
        <w:rPr>
          <w:rFonts w:ascii="Arial" w:hAnsi="Arial" w:cs="Arial"/>
          <w:b/>
          <w:bCs/>
        </w:rPr>
        <w:t>Yes</w:t>
      </w:r>
      <w:r w:rsidR="00EA68D1">
        <w:rPr>
          <w:rFonts w:ascii="Arial" w:hAnsi="Arial" w:cs="Arial"/>
          <w:b/>
          <w:bCs/>
        </w:rPr>
        <w:t xml:space="preserve"> </w:t>
      </w:r>
      <w:r w:rsidRPr="000D5CF9">
        <w:rPr>
          <w:rFonts w:ascii="Arial" w:hAnsi="Arial" w:cs="Arial"/>
          <w:bCs/>
        </w:rPr>
        <w:t xml:space="preserve"> </w:t>
      </w:r>
      <w:r w:rsidR="007211B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11BE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211BE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</w:t>
      </w:r>
      <w:r w:rsidR="00D2161A">
        <w:rPr>
          <w:rFonts w:ascii="Arial" w:hAnsi="Arial" w:cs="Arial"/>
          <w:bCs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AD792E" w:rsidRDefault="00AD792E" w:rsidP="002563FD">
      <w:pPr>
        <w:rPr>
          <w:rFonts w:ascii="Arial" w:hAnsi="Arial" w:cs="Arial"/>
          <w:bCs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VOCATIONAL CLASSES</w:t>
      </w:r>
    </w:p>
    <w:p w:rsidR="00514292" w:rsidRDefault="002563FD" w:rsidP="00EA68D1">
      <w:pPr>
        <w:jc w:val="both"/>
        <w:rPr>
          <w:rFonts w:ascii="Arial" w:hAnsi="Arial" w:cs="Arial"/>
        </w:rPr>
      </w:pPr>
      <w:r w:rsidRPr="000D5CF9">
        <w:rPr>
          <w:rFonts w:ascii="Arial" w:hAnsi="Arial" w:cs="Arial"/>
          <w:bCs/>
        </w:rPr>
        <w:t xml:space="preserve">Yes </w:t>
      </w:r>
      <w:r w:rsidRPr="000D5CF9">
        <w:rPr>
          <w:rFonts w:ascii="Arial" w:hAnsi="Arial" w:cs="Arial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</w:t>
      </w:r>
      <w:r w:rsidRPr="00733140">
        <w:rPr>
          <w:rFonts w:ascii="Arial" w:hAnsi="Arial" w:cs="Arial"/>
          <w:b/>
          <w:bCs/>
        </w:rPr>
        <w:t xml:space="preserve">No </w:t>
      </w:r>
      <w:r w:rsidR="00BB6ACB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ACB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BB6ACB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A68D1" w:rsidRDefault="00EA68D1" w:rsidP="002563FD">
      <w:pPr>
        <w:rPr>
          <w:rFonts w:ascii="Arial" w:hAnsi="Arial" w:cs="Arial"/>
        </w:rPr>
      </w:pPr>
    </w:p>
    <w:p w:rsidR="00D773FE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COMMUNITY SERVICE</w:t>
      </w:r>
    </w:p>
    <w:p w:rsidR="005B1E1B" w:rsidRPr="000D5CF9" w:rsidRDefault="002563FD" w:rsidP="007211BE">
      <w:pPr>
        <w:rPr>
          <w:rFonts w:ascii="Arial" w:hAnsi="Arial" w:cs="Arial"/>
          <w:bCs/>
        </w:rPr>
      </w:pPr>
      <w:r w:rsidRPr="007B1522">
        <w:rPr>
          <w:rFonts w:ascii="Arial" w:hAnsi="Arial" w:cs="Arial"/>
          <w:b/>
          <w:bCs/>
        </w:rPr>
        <w:t>Yes</w:t>
      </w:r>
      <w:r w:rsidR="007B1522" w:rsidRPr="007B1522">
        <w:rPr>
          <w:rFonts w:ascii="Arial" w:hAnsi="Arial" w:cs="Arial"/>
          <w:b/>
          <w:bCs/>
        </w:rPr>
        <w:t xml:space="preserve"> </w:t>
      </w:r>
      <w:r w:rsidR="007211B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11BE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211BE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</w:t>
      </w:r>
      <w:r w:rsidRPr="00C308F9">
        <w:rPr>
          <w:rFonts w:ascii="Arial" w:hAnsi="Arial" w:cs="Arial"/>
          <w:b/>
          <w:bCs/>
        </w:rPr>
        <w:t>No</w:t>
      </w:r>
      <w:r w:rsidR="00C308F9">
        <w:rPr>
          <w:rFonts w:ascii="Arial" w:hAnsi="Arial" w:cs="Arial"/>
          <w:b/>
          <w:bCs/>
        </w:rPr>
        <w:t xml:space="preserve"> </w:t>
      </w:r>
      <w:r w:rsidRPr="000D5CF9">
        <w:rPr>
          <w:rFonts w:ascii="Arial" w:hAnsi="Arial" w:cs="Arial"/>
          <w:bCs/>
        </w:rPr>
        <w:t xml:space="preserve">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</w:t>
      </w:r>
      <w:r w:rsidR="00A76ED5">
        <w:rPr>
          <w:rFonts w:ascii="Arial" w:hAnsi="Arial" w:cs="Arial"/>
          <w:bCs/>
        </w:rPr>
        <w:t xml:space="preserve">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7B1522" w:rsidRPr="00591365" w:rsidRDefault="007B1522" w:rsidP="007B1522">
      <w:pPr>
        <w:jc w:val="both"/>
        <w:rPr>
          <w:rFonts w:ascii="Arial" w:hAnsi="Arial" w:cs="Arial"/>
          <w:b/>
        </w:rPr>
      </w:pPr>
    </w:p>
    <w:p w:rsidR="00D773FE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WORK PROGRAM</w:t>
      </w:r>
    </w:p>
    <w:p w:rsidR="007211BE" w:rsidRDefault="002563FD" w:rsidP="002563FD">
      <w:pPr>
        <w:rPr>
          <w:rFonts w:ascii="Arial" w:hAnsi="Arial" w:cs="Arial"/>
          <w:bCs/>
        </w:rPr>
      </w:pPr>
      <w:r w:rsidRPr="000D5CF9">
        <w:rPr>
          <w:rFonts w:ascii="Arial" w:hAnsi="Arial" w:cs="Arial"/>
          <w:bCs/>
        </w:rPr>
        <w:t xml:space="preserve">Yes  </w:t>
      </w:r>
      <w:r w:rsidRPr="000D5CF9">
        <w:rPr>
          <w:rFonts w:ascii="Arial" w:hAnsi="Arial" w:cs="Arial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</w:t>
      </w:r>
      <w:r w:rsidRPr="00591365">
        <w:rPr>
          <w:rFonts w:ascii="Arial" w:hAnsi="Arial" w:cs="Arial"/>
          <w:b/>
          <w:bCs/>
        </w:rPr>
        <w:t xml:space="preserve">No </w:t>
      </w:r>
      <w:r w:rsidR="007211B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11BE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211BE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 Comments</w:t>
      </w:r>
      <w:r w:rsidR="00D2161A">
        <w:rPr>
          <w:rFonts w:ascii="Arial" w:hAnsi="Arial" w:cs="Arial"/>
          <w:bCs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  <w:b/>
          <w:sz w:val="24"/>
          <w:u w:val="single"/>
        </w:rPr>
        <w:t xml:space="preserve">DISCIPLINE OF </w:t>
      </w:r>
      <w:r>
        <w:rPr>
          <w:rFonts w:ascii="Arial" w:hAnsi="Arial" w:cs="Arial"/>
          <w:b/>
          <w:sz w:val="24"/>
          <w:u w:val="single"/>
        </w:rPr>
        <w:t>DETAINEES</w:t>
      </w: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FREQUENCY AND TYPE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591365" w:rsidRDefault="00591365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  <w:t xml:space="preserve">           </w:t>
      </w:r>
      <w:r w:rsidRPr="000D5CF9">
        <w:rPr>
          <w:rFonts w:ascii="Arial" w:hAnsi="Arial" w:cs="Arial"/>
          <w:b/>
          <w:sz w:val="24"/>
          <w:u w:val="single"/>
        </w:rPr>
        <w:t>GRIEVANCES</w:t>
      </w: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NUMBER AND TYPE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A095F" w:rsidRDefault="00EA095F" w:rsidP="002563FD">
      <w:pPr>
        <w:rPr>
          <w:rFonts w:ascii="Arial" w:hAnsi="Arial" w:cs="Arial"/>
        </w:rPr>
      </w:pPr>
    </w:p>
    <w:p w:rsidR="00EA095F" w:rsidRDefault="00EA095F" w:rsidP="002563FD">
      <w:pPr>
        <w:rPr>
          <w:rFonts w:ascii="Arial" w:hAnsi="Arial" w:cs="Arial"/>
        </w:rPr>
      </w:pPr>
    </w:p>
    <w:p w:rsidR="00EA095F" w:rsidRDefault="00EA095F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ab/>
        <w:t xml:space="preserve">           </w:t>
      </w:r>
    </w:p>
    <w:p w:rsidR="002563FD" w:rsidRPr="000D5CF9" w:rsidRDefault="002563FD" w:rsidP="002563FD">
      <w:pPr>
        <w:pStyle w:val="Heading3"/>
        <w:rPr>
          <w:rFonts w:ascii="Arial" w:hAnsi="Arial" w:cs="Arial"/>
          <w:b w:val="0"/>
        </w:rPr>
      </w:pPr>
      <w:r w:rsidRPr="000D5CF9">
        <w:rPr>
          <w:rFonts w:ascii="Arial" w:hAnsi="Arial" w:cs="Arial"/>
        </w:rPr>
        <w:t>TELEPHONE</w:t>
      </w: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ACCESS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C172C5" w:rsidRDefault="00C172C5" w:rsidP="002563FD">
      <w:pPr>
        <w:rPr>
          <w:rFonts w:ascii="Arial" w:hAnsi="Arial" w:cs="Arial"/>
        </w:rPr>
      </w:pPr>
    </w:p>
    <w:p w:rsidR="002563FD" w:rsidRPr="00EA095F" w:rsidRDefault="002563FD" w:rsidP="00EA095F">
      <w:pPr>
        <w:jc w:val="both"/>
        <w:rPr>
          <w:rFonts w:ascii="Arial" w:hAnsi="Arial" w:cs="Arial"/>
          <w:b/>
        </w:rPr>
      </w:pPr>
    </w:p>
    <w:p w:rsidR="007211BE" w:rsidRPr="00EA095F" w:rsidRDefault="007211BE" w:rsidP="00EA095F">
      <w:pPr>
        <w:jc w:val="both"/>
        <w:rPr>
          <w:rFonts w:ascii="Arial" w:hAnsi="Arial" w:cs="Arial"/>
          <w:b/>
        </w:rPr>
      </w:pPr>
    </w:p>
    <w:p w:rsidR="002563FD" w:rsidRPr="000D5CF9" w:rsidRDefault="002563FD" w:rsidP="002563FD">
      <w:pPr>
        <w:ind w:left="2160" w:firstLine="720"/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</w:rPr>
        <w:t xml:space="preserve">  </w:t>
      </w:r>
      <w:r w:rsidRPr="000D5CF9">
        <w:rPr>
          <w:rFonts w:ascii="Arial" w:hAnsi="Arial" w:cs="Arial"/>
          <w:b/>
          <w:sz w:val="24"/>
          <w:u w:val="single"/>
        </w:rPr>
        <w:t>CORRESPONDENCE</w:t>
      </w: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POSTAGE FREE</w:t>
      </w:r>
    </w:p>
    <w:p w:rsidR="002563FD" w:rsidRDefault="002563FD" w:rsidP="002563FD">
      <w:pPr>
        <w:rPr>
          <w:rFonts w:ascii="Arial" w:hAnsi="Arial" w:cs="Arial"/>
          <w:bCs/>
        </w:rPr>
      </w:pPr>
      <w:r w:rsidRPr="00EA095F">
        <w:rPr>
          <w:rFonts w:ascii="Arial" w:hAnsi="Arial" w:cs="Arial"/>
          <w:b/>
          <w:bCs/>
        </w:rPr>
        <w:t xml:space="preserve">Yes </w:t>
      </w:r>
      <w:r w:rsidR="00EA68D1">
        <w:rPr>
          <w:rFonts w:ascii="Arial" w:hAnsi="Arial" w:cs="Arial"/>
          <w:b/>
          <w:bCs/>
        </w:rPr>
        <w:t xml:space="preserve"> </w:t>
      </w:r>
      <w:r w:rsidR="007211B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11BE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211BE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EA68D1" w:rsidRPr="000D5CF9" w:rsidRDefault="00EA68D1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INCOMING OUTGOING – IS MAIL READ?</w:t>
      </w:r>
    </w:p>
    <w:p w:rsidR="002563FD" w:rsidRPr="00EA095F" w:rsidRDefault="002563FD" w:rsidP="002563FD">
      <w:pPr>
        <w:rPr>
          <w:rFonts w:ascii="Arial" w:hAnsi="Arial" w:cs="Arial"/>
          <w:b/>
        </w:rPr>
      </w:pPr>
      <w:r w:rsidRPr="000D5CF9">
        <w:rPr>
          <w:rFonts w:ascii="Arial" w:hAnsi="Arial" w:cs="Arial"/>
          <w:bCs/>
        </w:rPr>
        <w:t>Yes</w:t>
      </w:r>
      <w:r w:rsidR="00EA68D1">
        <w:rPr>
          <w:rFonts w:ascii="Arial" w:hAnsi="Arial" w:cs="Arial"/>
          <w:bCs/>
        </w:rPr>
        <w:t xml:space="preserve"> </w:t>
      </w:r>
      <w:r w:rsidRPr="000D5CF9">
        <w:rPr>
          <w:rFonts w:ascii="Arial" w:hAnsi="Arial" w:cs="Arial"/>
          <w:bCs/>
        </w:rPr>
        <w:t xml:space="preserve"> </w:t>
      </w:r>
      <w:r w:rsidRPr="000D5CF9">
        <w:rPr>
          <w:rFonts w:ascii="Arial" w:hAnsi="Arial" w:cs="Arial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EA095F" w:rsidRPr="00EA095F">
        <w:rPr>
          <w:rFonts w:ascii="Arial" w:hAnsi="Arial" w:cs="Arial"/>
          <w:b/>
          <w:bCs/>
        </w:rPr>
        <w:t xml:space="preserve">No </w:t>
      </w:r>
      <w:r>
        <w:rPr>
          <w:rFonts w:ascii="Arial" w:hAnsi="Arial" w:cs="Arial"/>
          <w:bCs/>
        </w:rPr>
        <w:t xml:space="preserve"> </w:t>
      </w:r>
      <w:r w:rsidR="007211B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11BE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211BE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 </w:t>
      </w:r>
      <w:r w:rsidR="00EA095F">
        <w:rPr>
          <w:rFonts w:ascii="Arial" w:hAnsi="Arial" w:cs="Arial"/>
          <w:bCs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7211BE" w:rsidRPr="00AD3980" w:rsidRDefault="007211BE" w:rsidP="002563FD">
      <w:pPr>
        <w:rPr>
          <w:rFonts w:ascii="Arial" w:hAnsi="Arial" w:cs="Arial"/>
          <w:bCs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CONFIDENTIAL CORRESPONDENCE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390510" w:rsidRPr="000D5CF9" w:rsidRDefault="00390510" w:rsidP="002563FD">
      <w:pPr>
        <w:rPr>
          <w:rFonts w:ascii="Arial" w:hAnsi="Arial" w:cs="Arial"/>
        </w:rPr>
      </w:pP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</w:rPr>
        <w:tab/>
      </w:r>
      <w:r w:rsidRPr="000D5CF9">
        <w:rPr>
          <w:rFonts w:ascii="Arial" w:hAnsi="Arial" w:cs="Arial"/>
          <w:b/>
          <w:sz w:val="24"/>
          <w:u w:val="single"/>
        </w:rPr>
        <w:t>VISITING</w:t>
      </w: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ADEQUATE SPACE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CONVENIENT TIMES OF ACCOMODATIONS TO PARENT WORK SCHEDULE ETC.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SPECIAL VISITS</w:t>
      </w:r>
    </w:p>
    <w:p w:rsidR="007211BE" w:rsidRPr="007E28FE" w:rsidRDefault="002563FD" w:rsidP="007E28FE">
      <w:pPr>
        <w:jc w:val="both"/>
        <w:rPr>
          <w:rFonts w:ascii="Arial" w:hAnsi="Arial" w:cs="Arial"/>
          <w:b/>
          <w:bCs/>
        </w:rPr>
      </w:pPr>
      <w:r w:rsidRPr="007E28FE">
        <w:rPr>
          <w:rFonts w:ascii="Arial" w:hAnsi="Arial" w:cs="Arial"/>
          <w:b/>
          <w:bCs/>
        </w:rPr>
        <w:t>Yes</w:t>
      </w:r>
      <w:r w:rsidR="007E28FE" w:rsidRPr="007E28FE">
        <w:rPr>
          <w:rFonts w:ascii="Arial" w:hAnsi="Arial" w:cs="Arial"/>
          <w:b/>
          <w:bCs/>
        </w:rPr>
        <w:t xml:space="preserve"> </w:t>
      </w:r>
      <w:r w:rsidRPr="000D5CF9">
        <w:rPr>
          <w:rFonts w:ascii="Arial" w:hAnsi="Arial" w:cs="Arial"/>
          <w:bCs/>
        </w:rPr>
        <w:t xml:space="preserve"> </w:t>
      </w:r>
      <w:r w:rsidR="007211B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11BE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211BE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</w:t>
      </w:r>
      <w:r w:rsidRPr="00C172C5">
        <w:rPr>
          <w:rFonts w:ascii="Arial" w:hAnsi="Arial" w:cs="Arial"/>
          <w:b/>
          <w:bCs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  <w:r w:rsidR="007E28FE" w:rsidRPr="00C172C5">
        <w:rPr>
          <w:rFonts w:ascii="Arial" w:hAnsi="Arial" w:cs="Arial"/>
          <w:b/>
          <w:bCs/>
        </w:rPr>
        <w:t xml:space="preserve">  </w:t>
      </w:r>
    </w:p>
    <w:p w:rsidR="007211BE" w:rsidRDefault="007211BE" w:rsidP="002563FD">
      <w:pPr>
        <w:rPr>
          <w:rFonts w:ascii="Arial" w:hAnsi="Arial" w:cs="Arial"/>
          <w:bCs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DO STAFF SUPERVISE VISITS?</w:t>
      </w:r>
    </w:p>
    <w:p w:rsidR="00390510" w:rsidRPr="000D5CF9" w:rsidRDefault="00390510" w:rsidP="002563FD">
      <w:pPr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  <w:bCs/>
        </w:rPr>
      </w:pPr>
      <w:r w:rsidRPr="007E28FE">
        <w:rPr>
          <w:rFonts w:ascii="Arial" w:hAnsi="Arial" w:cs="Arial"/>
          <w:b/>
          <w:bCs/>
        </w:rPr>
        <w:t xml:space="preserve">Yes </w:t>
      </w:r>
      <w:r w:rsidR="007211B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11BE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211BE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  <w:r w:rsidR="007E28FE">
        <w:rPr>
          <w:rFonts w:ascii="Arial" w:hAnsi="Arial" w:cs="Arial"/>
          <w:bCs/>
        </w:rPr>
        <w:t xml:space="preserve"> </w:t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ADEQUATE PRIVACY DURING VISITS?</w:t>
      </w:r>
    </w:p>
    <w:p w:rsidR="00390510" w:rsidRPr="000D5CF9" w:rsidRDefault="00390510" w:rsidP="002563FD">
      <w:pPr>
        <w:rPr>
          <w:rFonts w:ascii="Arial" w:hAnsi="Arial" w:cs="Arial"/>
        </w:rPr>
      </w:pPr>
    </w:p>
    <w:p w:rsidR="002563FD" w:rsidRPr="00166866" w:rsidRDefault="007E28FE" w:rsidP="002563FD">
      <w:pPr>
        <w:rPr>
          <w:rFonts w:ascii="Arial" w:hAnsi="Arial" w:cs="Arial"/>
        </w:rPr>
      </w:pPr>
      <w:r w:rsidRPr="007E28FE">
        <w:rPr>
          <w:rFonts w:ascii="Arial" w:hAnsi="Arial" w:cs="Arial"/>
          <w:b/>
          <w:bCs/>
        </w:rPr>
        <w:t>Yes</w:t>
      </w:r>
      <w:r w:rsidR="0051306F">
        <w:rPr>
          <w:rFonts w:ascii="Arial" w:hAnsi="Arial" w:cs="Arial"/>
          <w:b/>
          <w:bCs/>
        </w:rPr>
        <w:t xml:space="preserve"> </w:t>
      </w:r>
      <w:r w:rsidR="007211B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11BE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7211BE">
        <w:rPr>
          <w:rFonts w:ascii="Arial" w:hAnsi="Arial" w:cs="Arial"/>
          <w:bCs/>
        </w:rPr>
        <w:fldChar w:fldCharType="end"/>
      </w:r>
      <w:r w:rsidR="002563FD" w:rsidRPr="000D5CF9">
        <w:rPr>
          <w:rFonts w:ascii="Arial" w:hAnsi="Arial" w:cs="Arial"/>
          <w:bCs/>
        </w:rPr>
        <w:t xml:space="preserve"> No </w:t>
      </w:r>
      <w:r w:rsidR="002563FD"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563FD"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2563FD" w:rsidRPr="000D5CF9">
        <w:rPr>
          <w:rFonts w:ascii="Arial" w:hAnsi="Arial" w:cs="Arial"/>
          <w:bCs/>
        </w:rPr>
        <w:fldChar w:fldCharType="end"/>
      </w:r>
      <w:r w:rsidR="002563FD" w:rsidRPr="000D5CF9">
        <w:rPr>
          <w:rFonts w:ascii="Arial" w:hAnsi="Arial" w:cs="Arial"/>
          <w:bCs/>
        </w:rPr>
        <w:t xml:space="preserve"> Comments:</w:t>
      </w:r>
      <w:r w:rsidR="002563FD">
        <w:rPr>
          <w:rFonts w:ascii="Arial" w:hAnsi="Arial" w:cs="Arial"/>
          <w:bCs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pStyle w:val="Heading3"/>
        <w:rPr>
          <w:rFonts w:ascii="Arial" w:hAnsi="Arial" w:cs="Arial"/>
        </w:rPr>
      </w:pPr>
      <w:r w:rsidRPr="000D5CF9">
        <w:rPr>
          <w:rFonts w:ascii="Arial" w:hAnsi="Arial" w:cs="Arial"/>
        </w:rPr>
        <w:t>SCHOOL</w:t>
      </w:r>
    </w:p>
    <w:p w:rsidR="002563FD" w:rsidRPr="000D5CF9" w:rsidRDefault="002563FD" w:rsidP="002563FD">
      <w:pPr>
        <w:rPr>
          <w:rFonts w:ascii="Arial" w:hAnsi="Arial" w:cs="Arial"/>
          <w:b/>
          <w:sz w:val="24"/>
          <w:u w:val="single"/>
        </w:rPr>
      </w:pPr>
    </w:p>
    <w:p w:rsidR="008E3F51" w:rsidRPr="000D5CF9" w:rsidRDefault="002563FD" w:rsidP="00711127">
      <w:pPr>
        <w:rPr>
          <w:rFonts w:ascii="Arial" w:hAnsi="Arial" w:cs="Arial"/>
        </w:rPr>
      </w:pPr>
      <w:r w:rsidRPr="000D5CF9">
        <w:rPr>
          <w:rFonts w:ascii="Arial" w:hAnsi="Arial" w:cs="Arial"/>
        </w:rPr>
        <w:t>TEACHERS – NUMBER OF FULL TIME, FREQUENCY OF SUBSTITUTES</w:t>
      </w:r>
      <w:r w:rsidR="00711127">
        <w:rPr>
          <w:rFonts w:ascii="Arial" w:hAnsi="Arial" w:cs="Arial"/>
        </w:rPr>
        <w:t>:</w:t>
      </w:r>
      <w:r w:rsidR="00711127">
        <w:rPr>
          <w:rFonts w:ascii="Arial" w:hAnsi="Arial" w:cs="Arial"/>
          <w:b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DETAINEE</w:t>
      </w:r>
      <w:r w:rsidRPr="000D5CF9">
        <w:rPr>
          <w:rFonts w:ascii="Arial" w:hAnsi="Arial" w:cs="Arial"/>
        </w:rPr>
        <w:t>S ATTENDING SCHOOL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</w:rPr>
      </w:pPr>
      <w:r>
        <w:rPr>
          <w:rFonts w:ascii="Arial" w:hAnsi="Arial" w:cs="Arial"/>
        </w:rPr>
        <w:t>NUMBER OF DETAINEE</w:t>
      </w:r>
      <w:r w:rsidRPr="000D5CF9">
        <w:rPr>
          <w:rFonts w:ascii="Arial" w:hAnsi="Arial" w:cs="Arial"/>
        </w:rPr>
        <w:t>S IN EACH CLASSROOM</w:t>
      </w:r>
      <w:r w:rsidR="00711127">
        <w:rPr>
          <w:rFonts w:ascii="Arial" w:hAnsi="Arial" w:cs="Arial"/>
        </w:rPr>
        <w:t xml:space="preserve">: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74A75" w:rsidRPr="00274A75" w:rsidRDefault="00274A75" w:rsidP="002563FD">
      <w:pPr>
        <w:rPr>
          <w:rFonts w:ascii="Arial" w:hAnsi="Arial" w:cs="Arial"/>
          <w:b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DETAINEE</w:t>
      </w:r>
      <w:r w:rsidRPr="000D5CF9">
        <w:rPr>
          <w:rFonts w:ascii="Arial" w:hAnsi="Arial" w:cs="Arial"/>
        </w:rPr>
        <w:t>S ON INDEPENDENT STUDY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CD21FA" w:rsidRDefault="00CD21FA" w:rsidP="002563FD">
      <w:pPr>
        <w:rPr>
          <w:rFonts w:ascii="Arial" w:hAnsi="Arial" w:cs="Arial"/>
        </w:rPr>
      </w:pPr>
    </w:p>
    <w:p w:rsidR="009547C6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ATMOSPHERE OF CLASSROOM</w:t>
      </w:r>
      <w:r w:rsidR="00711127">
        <w:rPr>
          <w:rFonts w:ascii="Arial" w:hAnsi="Arial" w:cs="Arial"/>
        </w:rPr>
        <w:t xml:space="preserve">L: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  <w:r w:rsidR="009547C6">
        <w:rPr>
          <w:rFonts w:ascii="Arial" w:hAnsi="Arial" w:cs="Arial"/>
        </w:rPr>
        <w:t xml:space="preserve">  </w:t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8E3F51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ADEQUATE SUPPLIES?  BOOKS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PAPER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COMPUTERS</w:t>
      </w:r>
      <w:smartTag w:uri="urn:schemas-microsoft-com:office:smarttags" w:element="PersonName">
        <w:r w:rsidRPr="000D5CF9">
          <w:rPr>
            <w:rFonts w:ascii="Arial" w:hAnsi="Arial" w:cs="Arial"/>
          </w:rPr>
          <w:t>,</w:t>
        </w:r>
      </w:smartTag>
      <w:r w:rsidRPr="000D5CF9">
        <w:rPr>
          <w:rFonts w:ascii="Arial" w:hAnsi="Arial" w:cs="Arial"/>
        </w:rPr>
        <w:t xml:space="preserve"> ETC.</w:t>
      </w:r>
    </w:p>
    <w:p w:rsidR="002563FD" w:rsidRPr="000D5CF9" w:rsidRDefault="002563FD" w:rsidP="002563FD">
      <w:pPr>
        <w:rPr>
          <w:rFonts w:ascii="Arial" w:hAnsi="Arial" w:cs="Arial"/>
        </w:rPr>
      </w:pPr>
      <w:r w:rsidRPr="009547C6">
        <w:rPr>
          <w:rFonts w:ascii="Arial" w:hAnsi="Arial" w:cs="Arial"/>
          <w:b/>
          <w:bCs/>
        </w:rPr>
        <w:t xml:space="preserve">Yes </w:t>
      </w:r>
      <w:r w:rsidR="0051306F">
        <w:rPr>
          <w:rFonts w:ascii="Arial" w:hAnsi="Arial" w:cs="Arial"/>
          <w:b/>
          <w:bCs/>
        </w:rPr>
        <w:t xml:space="preserve"> </w:t>
      </w:r>
      <w:r w:rsidR="004C7EC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7EC1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4C7EC1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No </w:t>
      </w:r>
      <w:r w:rsidRPr="000D5CF9">
        <w:rPr>
          <w:rFonts w:ascii="Arial" w:hAnsi="Arial" w:cs="Arial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4C7EC1" w:rsidRDefault="004C7EC1" w:rsidP="002563FD">
      <w:pPr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ACTIVITIES AND COURSE WORK</w:t>
      </w:r>
      <w:r w:rsidR="00711127">
        <w:rPr>
          <w:rFonts w:ascii="Arial" w:hAnsi="Arial" w:cs="Arial"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4C7EC1" w:rsidRDefault="004C7EC1" w:rsidP="002563FD">
      <w:pPr>
        <w:rPr>
          <w:rFonts w:ascii="Arial" w:hAnsi="Arial" w:cs="Arial"/>
        </w:rPr>
      </w:pPr>
    </w:p>
    <w:p w:rsidR="008E3F51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DETAINEES</w:t>
      </w:r>
      <w:r w:rsidRPr="000D5CF9">
        <w:rPr>
          <w:rFonts w:ascii="Arial" w:hAnsi="Arial" w:cs="Arial"/>
        </w:rPr>
        <w:t xml:space="preserve"> REQUIRED TO DO HOMEWORK?</w:t>
      </w:r>
    </w:p>
    <w:p w:rsidR="002563FD" w:rsidRPr="000D5CF9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  <w:bCs/>
        </w:rPr>
        <w:t xml:space="preserve">Yes </w:t>
      </w:r>
      <w:r w:rsidRPr="000D5CF9">
        <w:rPr>
          <w:rFonts w:ascii="Arial" w:hAnsi="Arial" w:cs="Arial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D5CF9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Pr="000D5CF9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Pr="00CD21FA">
        <w:rPr>
          <w:rFonts w:ascii="Arial" w:hAnsi="Arial" w:cs="Arial"/>
          <w:b/>
          <w:bCs/>
        </w:rPr>
        <w:t xml:space="preserve">No </w:t>
      </w:r>
      <w:r w:rsidR="004C7EC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7EC1">
        <w:rPr>
          <w:rFonts w:ascii="Arial" w:hAnsi="Arial" w:cs="Arial"/>
          <w:bCs/>
        </w:rPr>
        <w:instrText xml:space="preserve"> FORMCHECKBOX </w:instrText>
      </w:r>
      <w:r w:rsidR="00711127">
        <w:rPr>
          <w:rFonts w:ascii="Arial" w:hAnsi="Arial" w:cs="Arial"/>
          <w:bCs/>
        </w:rPr>
      </w:r>
      <w:r w:rsidR="00711127">
        <w:rPr>
          <w:rFonts w:ascii="Arial" w:hAnsi="Arial" w:cs="Arial"/>
          <w:bCs/>
        </w:rPr>
        <w:fldChar w:fldCharType="separate"/>
      </w:r>
      <w:r w:rsidR="004C7EC1">
        <w:rPr>
          <w:rFonts w:ascii="Arial" w:hAnsi="Arial" w:cs="Arial"/>
          <w:bCs/>
        </w:rPr>
        <w:fldChar w:fldCharType="end"/>
      </w:r>
      <w:r w:rsidRPr="000D5CF9">
        <w:rPr>
          <w:rFonts w:ascii="Arial" w:hAnsi="Arial" w:cs="Arial"/>
          <w:bCs/>
        </w:rPr>
        <w:t xml:space="preserve"> Comments:</w:t>
      </w:r>
      <w:r w:rsidR="00711127">
        <w:rPr>
          <w:rFonts w:ascii="Arial" w:hAnsi="Arial" w:cs="Arial"/>
          <w:bCs/>
        </w:rPr>
        <w:t xml:space="preserve">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4C7EC1" w:rsidRDefault="004C7EC1" w:rsidP="002563FD">
      <w:pPr>
        <w:rPr>
          <w:rFonts w:ascii="Arial" w:hAnsi="Arial" w:cs="Arial"/>
        </w:rPr>
      </w:pPr>
    </w:p>
    <w:p w:rsidR="00CD21FA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NUMBER OF </w:t>
      </w:r>
      <w:r>
        <w:rPr>
          <w:rFonts w:ascii="Arial" w:hAnsi="Arial" w:cs="Arial"/>
        </w:rPr>
        <w:t>DETAINEE</w:t>
      </w:r>
      <w:r w:rsidR="00711127">
        <w:rPr>
          <w:rFonts w:ascii="Arial" w:hAnsi="Arial" w:cs="Arial"/>
        </w:rPr>
        <w:t>S NOT ATTENDING:</w:t>
      </w:r>
      <w:r w:rsidRPr="000D5CF9">
        <w:rPr>
          <w:rFonts w:ascii="Arial" w:hAnsi="Arial" w:cs="Arial"/>
        </w:rPr>
        <w:t xml:space="preserve">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bookmarkStart w:id="43" w:name="_GoBack"/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bookmarkEnd w:id="43"/>
      <w:r w:rsidR="00711127" w:rsidRPr="000D5CF9">
        <w:rPr>
          <w:rFonts w:ascii="Arial" w:hAnsi="Arial" w:cs="Arial"/>
        </w:rPr>
        <w:fldChar w:fldCharType="end"/>
      </w:r>
      <w:r w:rsidR="00711127">
        <w:rPr>
          <w:rFonts w:ascii="Arial" w:hAnsi="Arial" w:cs="Arial"/>
        </w:rPr>
        <w:t xml:space="preserve"> </w:t>
      </w:r>
      <w:r w:rsidR="00711127">
        <w:rPr>
          <w:rFonts w:ascii="Arial" w:hAnsi="Arial" w:cs="Arial"/>
        </w:rPr>
        <w:br/>
      </w:r>
      <w:r w:rsidRPr="000D5CF9">
        <w:rPr>
          <w:rFonts w:ascii="Arial" w:hAnsi="Arial" w:cs="Arial"/>
        </w:rPr>
        <w:t>REASON?</w:t>
      </w:r>
      <w:r w:rsidR="00CD21FA">
        <w:rPr>
          <w:rFonts w:ascii="Arial" w:hAnsi="Arial" w:cs="Arial"/>
        </w:rPr>
        <w:t xml:space="preserve"> 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563FD" w:rsidRPr="000D5CF9" w:rsidRDefault="002563FD" w:rsidP="002563FD">
      <w:pPr>
        <w:rPr>
          <w:rFonts w:ascii="Arial" w:hAnsi="Arial" w:cs="Arial"/>
        </w:rPr>
      </w:pPr>
    </w:p>
    <w:p w:rsidR="00C3721B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>RELATIONSHIP BETWEEN SCHOOL AND JUVENILE HALL STAFF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p w:rsidR="00240602" w:rsidRDefault="00240602" w:rsidP="00240602">
      <w:pPr>
        <w:jc w:val="both"/>
        <w:rPr>
          <w:rFonts w:ascii="Arial" w:hAnsi="Arial" w:cs="Arial"/>
        </w:rPr>
      </w:pPr>
    </w:p>
    <w:p w:rsidR="002563FD" w:rsidRDefault="002563FD" w:rsidP="002563FD">
      <w:pPr>
        <w:rPr>
          <w:rFonts w:ascii="Arial" w:hAnsi="Arial" w:cs="Arial"/>
        </w:rPr>
      </w:pPr>
      <w:r w:rsidRPr="000D5CF9">
        <w:rPr>
          <w:rFonts w:ascii="Arial" w:hAnsi="Arial" w:cs="Arial"/>
        </w:rPr>
        <w:t xml:space="preserve">DESCRIBE ACCESS TO SCHOOL, RECREATION, EXERCISE, AND RECREATION FOR </w:t>
      </w:r>
      <w:r>
        <w:rPr>
          <w:rFonts w:ascii="Arial" w:hAnsi="Arial" w:cs="Arial"/>
        </w:rPr>
        <w:t>DETAINEE</w:t>
      </w:r>
      <w:r w:rsidRPr="000D5CF9">
        <w:rPr>
          <w:rFonts w:ascii="Arial" w:hAnsi="Arial" w:cs="Arial"/>
        </w:rPr>
        <w:t>S CONFINED TO THEIR ROOM</w:t>
      </w:r>
      <w:r w:rsidR="00711127">
        <w:rPr>
          <w:rFonts w:ascii="Arial" w:hAnsi="Arial" w:cs="Arial"/>
        </w:rPr>
        <w:t xml:space="preserve">: </w:t>
      </w:r>
      <w:r w:rsidR="00711127" w:rsidRPr="000D5CF9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11127" w:rsidRPr="000D5CF9">
        <w:rPr>
          <w:rFonts w:ascii="Arial" w:hAnsi="Arial" w:cs="Arial"/>
        </w:rPr>
        <w:instrText xml:space="preserve"> FORMTEXT </w:instrText>
      </w:r>
      <w:r w:rsidR="00711127" w:rsidRPr="000D5CF9">
        <w:rPr>
          <w:rFonts w:ascii="Arial" w:hAnsi="Arial" w:cs="Arial"/>
        </w:rPr>
      </w:r>
      <w:r w:rsidR="00711127" w:rsidRPr="000D5CF9">
        <w:rPr>
          <w:rFonts w:ascii="Arial" w:hAnsi="Arial" w:cs="Arial"/>
        </w:rPr>
        <w:fldChar w:fldCharType="separate"/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cs="Arial"/>
          <w:noProof/>
        </w:rPr>
        <w:t> </w:t>
      </w:r>
      <w:r w:rsidR="00711127" w:rsidRPr="000D5CF9">
        <w:rPr>
          <w:rFonts w:ascii="Arial" w:hAnsi="Arial" w:cs="Arial"/>
        </w:rPr>
        <w:fldChar w:fldCharType="end"/>
      </w:r>
    </w:p>
    <w:sectPr w:rsidR="002563FD">
      <w:footerReference w:type="even" r:id="rId8"/>
      <w:footerReference w:type="default" r:id="rId9"/>
      <w:pgSz w:w="12240" w:h="15840"/>
      <w:pgMar w:top="115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87" w:rsidRDefault="00B31787">
      <w:r>
        <w:separator/>
      </w:r>
    </w:p>
  </w:endnote>
  <w:endnote w:type="continuationSeparator" w:id="0">
    <w:p w:rsidR="00B31787" w:rsidRDefault="00B3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32" w:rsidRDefault="00B23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632" w:rsidRDefault="00B23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32" w:rsidRDefault="00B236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127">
      <w:rPr>
        <w:rStyle w:val="PageNumber"/>
        <w:noProof/>
      </w:rPr>
      <w:t>3</w:t>
    </w:r>
    <w:r>
      <w:rPr>
        <w:rStyle w:val="PageNumber"/>
      </w:rPr>
      <w:fldChar w:fldCharType="end"/>
    </w:r>
  </w:p>
  <w:p w:rsidR="00B23632" w:rsidRDefault="00B23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87" w:rsidRDefault="00B31787">
      <w:r>
        <w:separator/>
      </w:r>
    </w:p>
  </w:footnote>
  <w:footnote w:type="continuationSeparator" w:id="0">
    <w:p w:rsidR="00B31787" w:rsidRDefault="00B3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FEE"/>
    <w:multiLevelType w:val="hybridMultilevel"/>
    <w:tmpl w:val="E32A6464"/>
    <w:lvl w:ilvl="0" w:tplc="34DA07F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520A49"/>
    <w:multiLevelType w:val="hybridMultilevel"/>
    <w:tmpl w:val="7A660B02"/>
    <w:lvl w:ilvl="0" w:tplc="D8FE05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F55D2"/>
    <w:multiLevelType w:val="hybridMultilevel"/>
    <w:tmpl w:val="70B65F62"/>
    <w:lvl w:ilvl="0" w:tplc="CB24DEE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05C50"/>
    <w:multiLevelType w:val="hybridMultilevel"/>
    <w:tmpl w:val="56D80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FD"/>
    <w:rsid w:val="00033163"/>
    <w:rsid w:val="000408D2"/>
    <w:rsid w:val="00043313"/>
    <w:rsid w:val="00047B9B"/>
    <w:rsid w:val="000645C0"/>
    <w:rsid w:val="00081491"/>
    <w:rsid w:val="0008328C"/>
    <w:rsid w:val="00092699"/>
    <w:rsid w:val="000938F4"/>
    <w:rsid w:val="000A01CF"/>
    <w:rsid w:val="000A1426"/>
    <w:rsid w:val="000A1F64"/>
    <w:rsid w:val="000B7447"/>
    <w:rsid w:val="000C6CD8"/>
    <w:rsid w:val="000D68DA"/>
    <w:rsid w:val="000E0E7D"/>
    <w:rsid w:val="0012103F"/>
    <w:rsid w:val="00130E7B"/>
    <w:rsid w:val="00133063"/>
    <w:rsid w:val="001368A1"/>
    <w:rsid w:val="001459C9"/>
    <w:rsid w:val="0015032E"/>
    <w:rsid w:val="001549B8"/>
    <w:rsid w:val="00170CD2"/>
    <w:rsid w:val="00192499"/>
    <w:rsid w:val="00192CCB"/>
    <w:rsid w:val="001A0AC4"/>
    <w:rsid w:val="001A7B22"/>
    <w:rsid w:val="001C2F45"/>
    <w:rsid w:val="001E217E"/>
    <w:rsid w:val="00205A11"/>
    <w:rsid w:val="002109F5"/>
    <w:rsid w:val="002261F5"/>
    <w:rsid w:val="00233C3D"/>
    <w:rsid w:val="00235A65"/>
    <w:rsid w:val="00235A90"/>
    <w:rsid w:val="00240602"/>
    <w:rsid w:val="00247B81"/>
    <w:rsid w:val="002563FD"/>
    <w:rsid w:val="002659E5"/>
    <w:rsid w:val="00274975"/>
    <w:rsid w:val="00274A75"/>
    <w:rsid w:val="00287CFE"/>
    <w:rsid w:val="00293C91"/>
    <w:rsid w:val="002A6A72"/>
    <w:rsid w:val="002C7689"/>
    <w:rsid w:val="002E0D7B"/>
    <w:rsid w:val="002F1501"/>
    <w:rsid w:val="00311DAF"/>
    <w:rsid w:val="00315918"/>
    <w:rsid w:val="00333951"/>
    <w:rsid w:val="003342DB"/>
    <w:rsid w:val="00336FB5"/>
    <w:rsid w:val="003519DA"/>
    <w:rsid w:val="00356F36"/>
    <w:rsid w:val="0037170E"/>
    <w:rsid w:val="003759DB"/>
    <w:rsid w:val="00377237"/>
    <w:rsid w:val="003779F9"/>
    <w:rsid w:val="00385A39"/>
    <w:rsid w:val="00390510"/>
    <w:rsid w:val="003952A4"/>
    <w:rsid w:val="003B7DA0"/>
    <w:rsid w:val="003D3682"/>
    <w:rsid w:val="003D6DAA"/>
    <w:rsid w:val="003F0168"/>
    <w:rsid w:val="003F46F1"/>
    <w:rsid w:val="00401971"/>
    <w:rsid w:val="00414685"/>
    <w:rsid w:val="00426B84"/>
    <w:rsid w:val="00452FD2"/>
    <w:rsid w:val="00455719"/>
    <w:rsid w:val="00464088"/>
    <w:rsid w:val="004643DF"/>
    <w:rsid w:val="0047556C"/>
    <w:rsid w:val="00487505"/>
    <w:rsid w:val="004908B5"/>
    <w:rsid w:val="00495D84"/>
    <w:rsid w:val="004A5808"/>
    <w:rsid w:val="004C7EC1"/>
    <w:rsid w:val="004E497E"/>
    <w:rsid w:val="004E6378"/>
    <w:rsid w:val="004E687B"/>
    <w:rsid w:val="00511D88"/>
    <w:rsid w:val="0051306F"/>
    <w:rsid w:val="00514292"/>
    <w:rsid w:val="00515742"/>
    <w:rsid w:val="005252A6"/>
    <w:rsid w:val="00533A7F"/>
    <w:rsid w:val="005345A5"/>
    <w:rsid w:val="005413C0"/>
    <w:rsid w:val="005548E3"/>
    <w:rsid w:val="00554A16"/>
    <w:rsid w:val="00563838"/>
    <w:rsid w:val="0057553D"/>
    <w:rsid w:val="00582A7C"/>
    <w:rsid w:val="00585E24"/>
    <w:rsid w:val="00591365"/>
    <w:rsid w:val="00591BB2"/>
    <w:rsid w:val="00594AFB"/>
    <w:rsid w:val="005B1E1B"/>
    <w:rsid w:val="00611B26"/>
    <w:rsid w:val="00614ADA"/>
    <w:rsid w:val="00616694"/>
    <w:rsid w:val="0062182C"/>
    <w:rsid w:val="006265B7"/>
    <w:rsid w:val="006519E1"/>
    <w:rsid w:val="00652834"/>
    <w:rsid w:val="00656FDC"/>
    <w:rsid w:val="006601FD"/>
    <w:rsid w:val="006639A5"/>
    <w:rsid w:val="00664FC6"/>
    <w:rsid w:val="006747BB"/>
    <w:rsid w:val="006806A4"/>
    <w:rsid w:val="00691B16"/>
    <w:rsid w:val="006A25B8"/>
    <w:rsid w:val="006C2BEA"/>
    <w:rsid w:val="006C781F"/>
    <w:rsid w:val="006F2F45"/>
    <w:rsid w:val="0070303C"/>
    <w:rsid w:val="0070647A"/>
    <w:rsid w:val="00711127"/>
    <w:rsid w:val="00713BC6"/>
    <w:rsid w:val="00716717"/>
    <w:rsid w:val="00717966"/>
    <w:rsid w:val="007211BE"/>
    <w:rsid w:val="007252F8"/>
    <w:rsid w:val="00725574"/>
    <w:rsid w:val="007308F5"/>
    <w:rsid w:val="00732380"/>
    <w:rsid w:val="00733140"/>
    <w:rsid w:val="00740D98"/>
    <w:rsid w:val="007444D4"/>
    <w:rsid w:val="0074623C"/>
    <w:rsid w:val="007506C2"/>
    <w:rsid w:val="007651E9"/>
    <w:rsid w:val="007774CA"/>
    <w:rsid w:val="007B1522"/>
    <w:rsid w:val="007B2E2E"/>
    <w:rsid w:val="007C362C"/>
    <w:rsid w:val="007D4540"/>
    <w:rsid w:val="007E28FE"/>
    <w:rsid w:val="007E6853"/>
    <w:rsid w:val="007F071B"/>
    <w:rsid w:val="007F0C62"/>
    <w:rsid w:val="007F4428"/>
    <w:rsid w:val="008001D9"/>
    <w:rsid w:val="008023B4"/>
    <w:rsid w:val="00802F27"/>
    <w:rsid w:val="00803F04"/>
    <w:rsid w:val="008425AF"/>
    <w:rsid w:val="00845C3B"/>
    <w:rsid w:val="00884A0B"/>
    <w:rsid w:val="008923D4"/>
    <w:rsid w:val="008A68FF"/>
    <w:rsid w:val="008A74CB"/>
    <w:rsid w:val="008C170E"/>
    <w:rsid w:val="008C24FB"/>
    <w:rsid w:val="008C38CF"/>
    <w:rsid w:val="008E0456"/>
    <w:rsid w:val="008E3C69"/>
    <w:rsid w:val="008E3F51"/>
    <w:rsid w:val="008E7FA0"/>
    <w:rsid w:val="008F090D"/>
    <w:rsid w:val="0090186F"/>
    <w:rsid w:val="00907822"/>
    <w:rsid w:val="0091515A"/>
    <w:rsid w:val="0092012C"/>
    <w:rsid w:val="0092358D"/>
    <w:rsid w:val="009337DB"/>
    <w:rsid w:val="0094215A"/>
    <w:rsid w:val="009547C6"/>
    <w:rsid w:val="00965510"/>
    <w:rsid w:val="0099381D"/>
    <w:rsid w:val="00997584"/>
    <w:rsid w:val="009A5A02"/>
    <w:rsid w:val="009B024A"/>
    <w:rsid w:val="009D452D"/>
    <w:rsid w:val="009E055F"/>
    <w:rsid w:val="009E0603"/>
    <w:rsid w:val="009E77CD"/>
    <w:rsid w:val="00A0649A"/>
    <w:rsid w:val="00A31C55"/>
    <w:rsid w:val="00A35650"/>
    <w:rsid w:val="00A4083A"/>
    <w:rsid w:val="00A43378"/>
    <w:rsid w:val="00A4582C"/>
    <w:rsid w:val="00A45D08"/>
    <w:rsid w:val="00A7338C"/>
    <w:rsid w:val="00A76ED5"/>
    <w:rsid w:val="00A84033"/>
    <w:rsid w:val="00AA1D03"/>
    <w:rsid w:val="00AB48FA"/>
    <w:rsid w:val="00AB4955"/>
    <w:rsid w:val="00AC0832"/>
    <w:rsid w:val="00AD4019"/>
    <w:rsid w:val="00AD792E"/>
    <w:rsid w:val="00AE7605"/>
    <w:rsid w:val="00B0474F"/>
    <w:rsid w:val="00B04E8C"/>
    <w:rsid w:val="00B171CE"/>
    <w:rsid w:val="00B23632"/>
    <w:rsid w:val="00B3072A"/>
    <w:rsid w:val="00B31787"/>
    <w:rsid w:val="00B350A2"/>
    <w:rsid w:val="00B40EDE"/>
    <w:rsid w:val="00B571CB"/>
    <w:rsid w:val="00B652E2"/>
    <w:rsid w:val="00B7496A"/>
    <w:rsid w:val="00B759BF"/>
    <w:rsid w:val="00B776D7"/>
    <w:rsid w:val="00B80D07"/>
    <w:rsid w:val="00BA042A"/>
    <w:rsid w:val="00BA2E8F"/>
    <w:rsid w:val="00BB6ACB"/>
    <w:rsid w:val="00BD082F"/>
    <w:rsid w:val="00BD3ACD"/>
    <w:rsid w:val="00C030C1"/>
    <w:rsid w:val="00C1010E"/>
    <w:rsid w:val="00C10B5A"/>
    <w:rsid w:val="00C119DD"/>
    <w:rsid w:val="00C14AB3"/>
    <w:rsid w:val="00C1719B"/>
    <w:rsid w:val="00C172C5"/>
    <w:rsid w:val="00C20DF0"/>
    <w:rsid w:val="00C2127A"/>
    <w:rsid w:val="00C24462"/>
    <w:rsid w:val="00C308F9"/>
    <w:rsid w:val="00C3721B"/>
    <w:rsid w:val="00C422DC"/>
    <w:rsid w:val="00C42B1D"/>
    <w:rsid w:val="00C47691"/>
    <w:rsid w:val="00C477FC"/>
    <w:rsid w:val="00C52C32"/>
    <w:rsid w:val="00C626D2"/>
    <w:rsid w:val="00C722DB"/>
    <w:rsid w:val="00C8086E"/>
    <w:rsid w:val="00C80D40"/>
    <w:rsid w:val="00CA19E1"/>
    <w:rsid w:val="00CB7452"/>
    <w:rsid w:val="00CC67A3"/>
    <w:rsid w:val="00CD21FA"/>
    <w:rsid w:val="00CD69D2"/>
    <w:rsid w:val="00CF3218"/>
    <w:rsid w:val="00D02AF3"/>
    <w:rsid w:val="00D06443"/>
    <w:rsid w:val="00D16222"/>
    <w:rsid w:val="00D16D0F"/>
    <w:rsid w:val="00D2161A"/>
    <w:rsid w:val="00D342C9"/>
    <w:rsid w:val="00D40B1C"/>
    <w:rsid w:val="00D41613"/>
    <w:rsid w:val="00D41E61"/>
    <w:rsid w:val="00D5524E"/>
    <w:rsid w:val="00D56775"/>
    <w:rsid w:val="00D773FE"/>
    <w:rsid w:val="00D800A0"/>
    <w:rsid w:val="00D80570"/>
    <w:rsid w:val="00D813FB"/>
    <w:rsid w:val="00D834CF"/>
    <w:rsid w:val="00D90086"/>
    <w:rsid w:val="00DB028A"/>
    <w:rsid w:val="00DB6168"/>
    <w:rsid w:val="00DB7921"/>
    <w:rsid w:val="00DC0546"/>
    <w:rsid w:val="00DD38E4"/>
    <w:rsid w:val="00DE7E8B"/>
    <w:rsid w:val="00DF47D1"/>
    <w:rsid w:val="00E077E0"/>
    <w:rsid w:val="00E3602D"/>
    <w:rsid w:val="00E3703D"/>
    <w:rsid w:val="00E3767A"/>
    <w:rsid w:val="00E4443B"/>
    <w:rsid w:val="00E57F6A"/>
    <w:rsid w:val="00E62963"/>
    <w:rsid w:val="00E70825"/>
    <w:rsid w:val="00E72713"/>
    <w:rsid w:val="00E74BD4"/>
    <w:rsid w:val="00E77B2F"/>
    <w:rsid w:val="00E93A34"/>
    <w:rsid w:val="00E94CE5"/>
    <w:rsid w:val="00E96257"/>
    <w:rsid w:val="00EA095F"/>
    <w:rsid w:val="00EA21AF"/>
    <w:rsid w:val="00EA68D1"/>
    <w:rsid w:val="00EB2AD3"/>
    <w:rsid w:val="00EC1056"/>
    <w:rsid w:val="00EC1DB4"/>
    <w:rsid w:val="00EC268A"/>
    <w:rsid w:val="00ED4EB5"/>
    <w:rsid w:val="00ED7B15"/>
    <w:rsid w:val="00EE5A0C"/>
    <w:rsid w:val="00EF64B3"/>
    <w:rsid w:val="00F03EAE"/>
    <w:rsid w:val="00F20CCF"/>
    <w:rsid w:val="00F45160"/>
    <w:rsid w:val="00F5644B"/>
    <w:rsid w:val="00F56A62"/>
    <w:rsid w:val="00F662D5"/>
    <w:rsid w:val="00F70C79"/>
    <w:rsid w:val="00F72E2D"/>
    <w:rsid w:val="00F84B22"/>
    <w:rsid w:val="00FB0411"/>
    <w:rsid w:val="00FB2D8E"/>
    <w:rsid w:val="00FC4326"/>
    <w:rsid w:val="00FC6AE8"/>
    <w:rsid w:val="00FD291A"/>
    <w:rsid w:val="00FD4D75"/>
    <w:rsid w:val="00FE3F61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0AC5B-F7B7-46AA-A498-2AA1AE6C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FD"/>
  </w:style>
  <w:style w:type="paragraph" w:styleId="Heading1">
    <w:name w:val="heading 1"/>
    <w:basedOn w:val="Normal"/>
    <w:next w:val="Normal"/>
    <w:qFormat/>
    <w:rsid w:val="002563FD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2563F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563FD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2563FD"/>
    <w:pPr>
      <w:keepNext/>
      <w:jc w:val="center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63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563FD"/>
    <w:rPr>
      <w:color w:val="FF0000"/>
    </w:rPr>
  </w:style>
  <w:style w:type="character" w:styleId="PageNumber">
    <w:name w:val="page number"/>
    <w:basedOn w:val="DefaultParagraphFont"/>
    <w:rsid w:val="002563FD"/>
  </w:style>
  <w:style w:type="character" w:customStyle="1" w:styleId="Administrator">
    <w:name w:val="Administrator"/>
    <w:semiHidden/>
    <w:rsid w:val="000A1F64"/>
    <w:rPr>
      <w:rFonts w:ascii="Georgia" w:hAnsi="Georgi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BalloonText">
    <w:name w:val="Balloon Text"/>
    <w:basedOn w:val="Normal"/>
    <w:semiHidden/>
    <w:rsid w:val="0027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16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8FB9-00AE-4E2C-979E-94690CCE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HALL AND CAMP</vt:lpstr>
    </vt:vector>
  </TitlesOfParts>
  <Company>County of Santa Barbara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HALL AND CAMP</dc:title>
  <dc:subject/>
  <dc:creator>Administrator</dc:creator>
  <cp:keywords/>
  <cp:lastModifiedBy>Miller, Hana</cp:lastModifiedBy>
  <cp:revision>3</cp:revision>
  <cp:lastPrinted>2016-10-31T19:22:00Z</cp:lastPrinted>
  <dcterms:created xsi:type="dcterms:W3CDTF">2018-06-12T23:16:00Z</dcterms:created>
  <dcterms:modified xsi:type="dcterms:W3CDTF">2018-06-12T23:29:00Z</dcterms:modified>
</cp:coreProperties>
</file>